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F9" w:rsidRDefault="008020A5">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400" w:after="40"/>
        <w:jc w:val="center"/>
        <w:rPr>
          <w:color w:val="4D671A"/>
          <w:sz w:val="24"/>
          <w:szCs w:val="24"/>
        </w:rPr>
      </w:pPr>
      <w:r>
        <w:rPr>
          <w:color w:val="4D671A"/>
          <w:sz w:val="24"/>
          <w:szCs w:val="24"/>
        </w:rPr>
        <w:t>COVID-19 Vaccination Policy for Employees</w:t>
      </w:r>
      <w:r w:rsidR="0066785A">
        <w:rPr>
          <w:color w:val="4D671A"/>
          <w:sz w:val="24"/>
          <w:szCs w:val="24"/>
        </w:rPr>
        <w:t xml:space="preserve"> and Students</w:t>
      </w:r>
    </w:p>
    <w:p w:rsidR="00DE4CF9" w:rsidRDefault="0066785A">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400" w:after="40"/>
        <w:jc w:val="center"/>
        <w:rPr>
          <w:color w:val="4D671A"/>
        </w:rPr>
      </w:pPr>
      <w:r>
        <w:rPr>
          <w:color w:val="4D671A"/>
        </w:rPr>
        <w:t xml:space="preserve">Date: </w:t>
      </w:r>
      <w:del w:id="0" w:author="Amy McGaheran - amcgaher" w:date="2021-06-07T11:17:00Z">
        <w:r w:rsidDel="0069423A">
          <w:rPr>
            <w:color w:val="4D671A"/>
          </w:rPr>
          <w:delText>May 28</w:delText>
        </w:r>
        <w:r w:rsidR="008020A5" w:rsidDel="0069423A">
          <w:rPr>
            <w:color w:val="4D671A"/>
          </w:rPr>
          <w:delText>, 2021</w:delText>
        </w:r>
      </w:del>
      <w:ins w:id="1" w:author="Amy McGaheran - amcgaher" w:date="2021-06-07T11:17:00Z">
        <w:r w:rsidR="0069423A">
          <w:rPr>
            <w:color w:val="4D671A"/>
          </w:rPr>
          <w:t>June 7, 2021</w:t>
        </w:r>
      </w:ins>
      <w:bookmarkStart w:id="2" w:name="_GoBack"/>
      <w:bookmarkEnd w:id="2"/>
      <w:r w:rsidR="008020A5">
        <w:rPr>
          <w:color w:val="4D671A"/>
        </w:rPr>
        <w:tab/>
      </w:r>
      <w:r w:rsidR="008020A5">
        <w:rPr>
          <w:color w:val="4D671A"/>
        </w:rPr>
        <w:tab/>
        <w:t xml:space="preserve">Status: </w:t>
      </w:r>
      <w:del w:id="3" w:author="Amy McGaheran - amcgaher" w:date="2021-06-07T11:17:00Z">
        <w:r w:rsidR="008020A5" w:rsidDel="0069423A">
          <w:rPr>
            <w:color w:val="4D671A"/>
          </w:rPr>
          <w:delText>Pending</w:delText>
        </w:r>
      </w:del>
      <w:ins w:id="4" w:author="Amy McGaheran - amcgaher" w:date="2021-06-07T11:17:00Z">
        <w:r w:rsidR="0069423A">
          <w:rPr>
            <w:color w:val="4D671A"/>
          </w:rPr>
          <w:t>Approved</w:t>
        </w:r>
      </w:ins>
    </w:p>
    <w:tbl>
      <w:tblPr>
        <w:tblStyle w:val="aff0"/>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7989"/>
      </w:tblGrid>
      <w:tr w:rsidR="00DE4CF9">
        <w:trPr>
          <w:trHeight w:val="702"/>
        </w:trPr>
        <w:tc>
          <w:tcPr>
            <w:tcW w:w="1551" w:type="dxa"/>
          </w:tcPr>
          <w:p w:rsidR="00DE4CF9" w:rsidRDefault="00DE4CF9">
            <w:pPr>
              <w:rPr>
                <w:b/>
                <w:color w:val="000099"/>
                <w:sz w:val="20"/>
                <w:szCs w:val="20"/>
              </w:rPr>
            </w:pPr>
          </w:p>
          <w:p w:rsidR="00DE4CF9" w:rsidRDefault="008020A5">
            <w:pPr>
              <w:rPr>
                <w:b/>
                <w:color w:val="000099"/>
                <w:sz w:val="20"/>
                <w:szCs w:val="20"/>
              </w:rPr>
            </w:pPr>
            <w:r>
              <w:rPr>
                <w:b/>
                <w:color w:val="000099"/>
                <w:sz w:val="20"/>
                <w:szCs w:val="20"/>
              </w:rPr>
              <w:t>Policy Type:</w:t>
            </w:r>
          </w:p>
        </w:tc>
        <w:tc>
          <w:tcPr>
            <w:tcW w:w="7989" w:type="dxa"/>
          </w:tcPr>
          <w:p w:rsidR="00DE4CF9" w:rsidRDefault="00DE4CF9">
            <w:pPr>
              <w:rPr>
                <w:sz w:val="20"/>
                <w:szCs w:val="20"/>
              </w:rPr>
            </w:pPr>
          </w:p>
          <w:p w:rsidR="00DE4CF9" w:rsidRDefault="008020A5">
            <w:pPr>
              <w:rPr>
                <w:sz w:val="20"/>
                <w:szCs w:val="20"/>
              </w:rPr>
            </w:pPr>
            <w:r>
              <w:rPr>
                <w:sz w:val="20"/>
                <w:szCs w:val="20"/>
              </w:rPr>
              <w:t>University</w:t>
            </w:r>
          </w:p>
        </w:tc>
      </w:tr>
      <w:tr w:rsidR="00DE4CF9">
        <w:tc>
          <w:tcPr>
            <w:tcW w:w="1551" w:type="dxa"/>
          </w:tcPr>
          <w:p w:rsidR="00DE4CF9" w:rsidRDefault="008020A5">
            <w:pPr>
              <w:rPr>
                <w:b/>
                <w:color w:val="000099"/>
                <w:sz w:val="20"/>
                <w:szCs w:val="20"/>
              </w:rPr>
            </w:pPr>
            <w:r>
              <w:rPr>
                <w:b/>
                <w:color w:val="000099"/>
                <w:sz w:val="20"/>
                <w:szCs w:val="20"/>
              </w:rPr>
              <w:t>Contact Office:</w:t>
            </w:r>
          </w:p>
        </w:tc>
        <w:tc>
          <w:tcPr>
            <w:tcW w:w="7989" w:type="dxa"/>
          </w:tcPr>
          <w:p w:rsidR="00DE4CF9" w:rsidRDefault="008020A5">
            <w:pPr>
              <w:rPr>
                <w:sz w:val="20"/>
                <w:szCs w:val="20"/>
              </w:rPr>
            </w:pPr>
            <w:r>
              <w:rPr>
                <w:sz w:val="20"/>
                <w:szCs w:val="20"/>
              </w:rPr>
              <w:t xml:space="preserve">Human Resources </w:t>
            </w:r>
          </w:p>
        </w:tc>
      </w:tr>
      <w:tr w:rsidR="00DE4CF9">
        <w:tc>
          <w:tcPr>
            <w:tcW w:w="1551" w:type="dxa"/>
          </w:tcPr>
          <w:p w:rsidR="00DE4CF9" w:rsidRDefault="008020A5">
            <w:pPr>
              <w:rPr>
                <w:b/>
                <w:color w:val="000099"/>
                <w:sz w:val="20"/>
                <w:szCs w:val="20"/>
              </w:rPr>
            </w:pPr>
            <w:r>
              <w:rPr>
                <w:b/>
                <w:color w:val="000099"/>
                <w:sz w:val="20"/>
                <w:szCs w:val="20"/>
              </w:rPr>
              <w:t>Oversight Executive:</w:t>
            </w:r>
          </w:p>
        </w:tc>
        <w:tc>
          <w:tcPr>
            <w:tcW w:w="7989" w:type="dxa"/>
          </w:tcPr>
          <w:p w:rsidR="00DE4CF9" w:rsidRDefault="008020A5">
            <w:pPr>
              <w:rPr>
                <w:sz w:val="20"/>
                <w:szCs w:val="20"/>
              </w:rPr>
            </w:pPr>
            <w:r>
              <w:rPr>
                <w:sz w:val="20"/>
                <w:szCs w:val="20"/>
              </w:rPr>
              <w:t xml:space="preserve">Chief Human Resources &amp; Deputy Chief Inclusion Officer  </w:t>
            </w:r>
          </w:p>
          <w:p w:rsidR="00CE3BE6" w:rsidRDefault="00CE3BE6">
            <w:pPr>
              <w:rPr>
                <w:sz w:val="20"/>
                <w:szCs w:val="20"/>
              </w:rPr>
            </w:pPr>
            <w:r>
              <w:rPr>
                <w:sz w:val="20"/>
                <w:szCs w:val="20"/>
              </w:rPr>
              <w:t>Dean of Students</w:t>
            </w:r>
          </w:p>
        </w:tc>
      </w:tr>
      <w:tr w:rsidR="00DE4CF9">
        <w:tc>
          <w:tcPr>
            <w:tcW w:w="1551" w:type="dxa"/>
          </w:tcPr>
          <w:p w:rsidR="00DE4CF9" w:rsidRDefault="008020A5">
            <w:pPr>
              <w:rPr>
                <w:b/>
                <w:color w:val="000099"/>
                <w:sz w:val="20"/>
                <w:szCs w:val="20"/>
              </w:rPr>
            </w:pPr>
            <w:r>
              <w:rPr>
                <w:b/>
                <w:color w:val="000099"/>
                <w:sz w:val="20"/>
                <w:szCs w:val="20"/>
              </w:rPr>
              <w:t>Applies To:</w:t>
            </w:r>
          </w:p>
        </w:tc>
        <w:tc>
          <w:tcPr>
            <w:tcW w:w="7989" w:type="dxa"/>
          </w:tcPr>
          <w:p w:rsidR="00DE4CF9" w:rsidRDefault="008020A5" w:rsidP="0066785A">
            <w:pPr>
              <w:rPr>
                <w:sz w:val="20"/>
                <w:szCs w:val="20"/>
                <w:highlight w:val="white"/>
              </w:rPr>
            </w:pPr>
            <w:r>
              <w:rPr>
                <w:sz w:val="20"/>
                <w:szCs w:val="20"/>
                <w:highlight w:val="white"/>
              </w:rPr>
              <w:t>This Policy applies to all Faculty</w:t>
            </w:r>
            <w:r w:rsidR="0066785A">
              <w:rPr>
                <w:sz w:val="20"/>
                <w:szCs w:val="20"/>
                <w:highlight w:val="white"/>
              </w:rPr>
              <w:t xml:space="preserve">, </w:t>
            </w:r>
            <w:r>
              <w:rPr>
                <w:sz w:val="20"/>
                <w:szCs w:val="20"/>
                <w:highlight w:val="white"/>
              </w:rPr>
              <w:t xml:space="preserve">Staff </w:t>
            </w:r>
            <w:r w:rsidR="0066785A">
              <w:rPr>
                <w:sz w:val="20"/>
                <w:szCs w:val="20"/>
                <w:highlight w:val="white"/>
              </w:rPr>
              <w:t xml:space="preserve">and Students </w:t>
            </w:r>
            <w:r>
              <w:rPr>
                <w:sz w:val="20"/>
                <w:szCs w:val="20"/>
                <w:highlight w:val="white"/>
              </w:rPr>
              <w:t>across all University departments, Institutes, Centers and Schools. This policy also applies to our independent contractors and temporary workers in the University.</w:t>
            </w:r>
          </w:p>
        </w:tc>
      </w:tr>
      <w:tr w:rsidR="00DE4CF9">
        <w:trPr>
          <w:trHeight w:val="971"/>
        </w:trPr>
        <w:tc>
          <w:tcPr>
            <w:tcW w:w="1551" w:type="dxa"/>
          </w:tcPr>
          <w:p w:rsidR="00DE4CF9" w:rsidRDefault="008020A5">
            <w:pPr>
              <w:rPr>
                <w:sz w:val="20"/>
                <w:szCs w:val="20"/>
              </w:rPr>
            </w:pPr>
            <w:r>
              <w:rPr>
                <w:b/>
                <w:color w:val="000099"/>
                <w:sz w:val="20"/>
                <w:szCs w:val="20"/>
              </w:rPr>
              <w:t>Table of Contents:</w:t>
            </w:r>
          </w:p>
        </w:tc>
        <w:tc>
          <w:tcPr>
            <w:tcW w:w="7989" w:type="dxa"/>
          </w:tcPr>
          <w:p w:rsidR="00DE4CF9" w:rsidRDefault="008020A5">
            <w:pPr>
              <w:numPr>
                <w:ilvl w:val="1"/>
                <w:numId w:val="1"/>
              </w:numPr>
              <w:pBdr>
                <w:top w:val="nil"/>
                <w:left w:val="nil"/>
                <w:bottom w:val="nil"/>
                <w:right w:val="nil"/>
                <w:between w:val="nil"/>
              </w:pBdr>
              <w:spacing w:after="0" w:line="240" w:lineRule="auto"/>
              <w:rPr>
                <w:sz w:val="20"/>
                <w:szCs w:val="20"/>
              </w:rPr>
            </w:pPr>
            <w:r>
              <w:rPr>
                <w:sz w:val="20"/>
                <w:szCs w:val="20"/>
              </w:rPr>
              <w:t>Purpose</w:t>
            </w:r>
          </w:p>
          <w:p w:rsidR="00DE4CF9" w:rsidRDefault="008020A5">
            <w:pPr>
              <w:numPr>
                <w:ilvl w:val="1"/>
                <w:numId w:val="1"/>
              </w:numPr>
              <w:pBdr>
                <w:top w:val="nil"/>
                <w:left w:val="nil"/>
                <w:bottom w:val="nil"/>
                <w:right w:val="nil"/>
                <w:between w:val="nil"/>
              </w:pBdr>
              <w:spacing w:after="0" w:line="240" w:lineRule="auto"/>
              <w:rPr>
                <w:sz w:val="20"/>
                <w:szCs w:val="20"/>
              </w:rPr>
            </w:pPr>
            <w:r>
              <w:rPr>
                <w:sz w:val="20"/>
                <w:szCs w:val="20"/>
              </w:rPr>
              <w:t>Definitions</w:t>
            </w:r>
          </w:p>
          <w:p w:rsidR="00DE4CF9" w:rsidRDefault="008020A5">
            <w:pPr>
              <w:numPr>
                <w:ilvl w:val="1"/>
                <w:numId w:val="1"/>
              </w:numPr>
              <w:pBdr>
                <w:top w:val="nil"/>
                <w:left w:val="nil"/>
                <w:bottom w:val="nil"/>
                <w:right w:val="nil"/>
                <w:between w:val="nil"/>
              </w:pBdr>
              <w:spacing w:after="0" w:line="240" w:lineRule="auto"/>
              <w:rPr>
                <w:sz w:val="20"/>
                <w:szCs w:val="20"/>
              </w:rPr>
            </w:pPr>
            <w:r>
              <w:rPr>
                <w:sz w:val="20"/>
                <w:szCs w:val="20"/>
              </w:rPr>
              <w:t>Policy Statement</w:t>
            </w:r>
          </w:p>
          <w:p w:rsidR="00DE4CF9" w:rsidRDefault="008020A5">
            <w:pPr>
              <w:numPr>
                <w:ilvl w:val="1"/>
                <w:numId w:val="1"/>
              </w:numPr>
              <w:pBdr>
                <w:top w:val="nil"/>
                <w:left w:val="nil"/>
                <w:bottom w:val="nil"/>
                <w:right w:val="nil"/>
                <w:between w:val="nil"/>
              </w:pBdr>
              <w:spacing w:after="0" w:line="240" w:lineRule="auto"/>
              <w:rPr>
                <w:sz w:val="20"/>
                <w:szCs w:val="20"/>
              </w:rPr>
            </w:pPr>
            <w:r>
              <w:rPr>
                <w:sz w:val="20"/>
                <w:szCs w:val="20"/>
              </w:rPr>
              <w:t>Procedures</w:t>
            </w:r>
          </w:p>
        </w:tc>
      </w:tr>
      <w:tr w:rsidR="00DE4CF9">
        <w:tc>
          <w:tcPr>
            <w:tcW w:w="1551" w:type="dxa"/>
          </w:tcPr>
          <w:p w:rsidR="00DE4CF9" w:rsidRDefault="008020A5">
            <w:pPr>
              <w:rPr>
                <w:b/>
                <w:color w:val="000099"/>
                <w:sz w:val="20"/>
                <w:szCs w:val="20"/>
              </w:rPr>
            </w:pPr>
            <w:r>
              <w:rPr>
                <w:b/>
                <w:color w:val="000099"/>
                <w:sz w:val="20"/>
                <w:szCs w:val="20"/>
              </w:rPr>
              <w:t>Policy Purpose:</w:t>
            </w:r>
          </w:p>
        </w:tc>
        <w:tc>
          <w:tcPr>
            <w:tcW w:w="7989" w:type="dxa"/>
          </w:tcPr>
          <w:p w:rsidR="00DE4CF9" w:rsidRDefault="008020A5">
            <w:pPr>
              <w:pBdr>
                <w:top w:val="nil"/>
                <w:left w:val="nil"/>
                <w:bottom w:val="nil"/>
                <w:right w:val="nil"/>
                <w:between w:val="nil"/>
              </w:pBdr>
              <w:shd w:val="clear" w:color="auto" w:fill="FFFFFF"/>
              <w:spacing w:before="150" w:after="0" w:line="240" w:lineRule="auto"/>
              <w:rPr>
                <w:sz w:val="20"/>
                <w:szCs w:val="20"/>
              </w:rPr>
            </w:pPr>
            <w:r>
              <w:rPr>
                <w:sz w:val="20"/>
                <w:szCs w:val="20"/>
              </w:rPr>
              <w:t>Clarkson University is committed to maintaining a safe work environment for all employees</w:t>
            </w:r>
            <w:r w:rsidR="0066785A">
              <w:rPr>
                <w:sz w:val="20"/>
                <w:szCs w:val="20"/>
              </w:rPr>
              <w:t xml:space="preserve"> and students</w:t>
            </w:r>
            <w:r>
              <w:rPr>
                <w:sz w:val="20"/>
                <w:szCs w:val="20"/>
              </w:rPr>
              <w:t>. In an effort to minimize the spread of COVID-19, we are adopting this policy to safeguard the health of our employees</w:t>
            </w:r>
            <w:r w:rsidR="0066785A">
              <w:rPr>
                <w:sz w:val="20"/>
                <w:szCs w:val="20"/>
              </w:rPr>
              <w:t>, students</w:t>
            </w:r>
            <w:r>
              <w:rPr>
                <w:sz w:val="20"/>
                <w:szCs w:val="20"/>
              </w:rPr>
              <w:t xml:space="preserve"> and the community at large from the COVID-19 infectious disease. This policy will comply with all applicable laws and is consistent with the guidance from the Centers for Disease Control and Prevention, state and local health authorities, as applicable.</w:t>
            </w:r>
          </w:p>
          <w:p w:rsidR="00DE4CF9" w:rsidRDefault="00DE4CF9">
            <w:pPr>
              <w:pBdr>
                <w:top w:val="nil"/>
                <w:left w:val="nil"/>
                <w:bottom w:val="nil"/>
                <w:right w:val="nil"/>
                <w:between w:val="nil"/>
              </w:pBdr>
              <w:shd w:val="clear" w:color="auto" w:fill="FFFFFF"/>
              <w:spacing w:before="150" w:after="0" w:line="240" w:lineRule="auto"/>
              <w:rPr>
                <w:b/>
                <w:sz w:val="20"/>
                <w:szCs w:val="20"/>
              </w:rPr>
            </w:pPr>
          </w:p>
        </w:tc>
      </w:tr>
      <w:tr w:rsidR="00DE4CF9">
        <w:tc>
          <w:tcPr>
            <w:tcW w:w="1551" w:type="dxa"/>
          </w:tcPr>
          <w:p w:rsidR="00DE4CF9" w:rsidRDefault="008020A5">
            <w:pPr>
              <w:rPr>
                <w:b/>
                <w:color w:val="000099"/>
                <w:sz w:val="20"/>
                <w:szCs w:val="20"/>
              </w:rPr>
            </w:pPr>
            <w:r>
              <w:rPr>
                <w:b/>
                <w:color w:val="000099"/>
                <w:sz w:val="20"/>
                <w:szCs w:val="20"/>
              </w:rPr>
              <w:t>Definitions of Terms:</w:t>
            </w:r>
          </w:p>
        </w:tc>
        <w:tc>
          <w:tcPr>
            <w:tcW w:w="7989" w:type="dxa"/>
          </w:tcPr>
          <w:p w:rsidR="00DE4CF9" w:rsidRDefault="008020A5">
            <w:pPr>
              <w:pBdr>
                <w:top w:val="nil"/>
                <w:left w:val="nil"/>
                <w:bottom w:val="nil"/>
                <w:right w:val="nil"/>
                <w:between w:val="nil"/>
              </w:pBdr>
              <w:spacing w:after="0" w:line="240" w:lineRule="auto"/>
              <w:rPr>
                <w:sz w:val="20"/>
                <w:szCs w:val="20"/>
              </w:rPr>
            </w:pPr>
            <w:r>
              <w:rPr>
                <w:b/>
                <w:sz w:val="20"/>
                <w:szCs w:val="20"/>
              </w:rPr>
              <w:t>COVID-19:</w:t>
            </w:r>
            <w:r>
              <w:rPr>
                <w:sz w:val="20"/>
                <w:szCs w:val="20"/>
              </w:rPr>
              <w:t xml:space="preserve"> COVID-19 is a respiratory disease caused by SARS-CoV-2; a new coronavirus discovered in 2019. </w:t>
            </w:r>
          </w:p>
          <w:p w:rsidR="00DE4CF9" w:rsidRDefault="00DE4CF9">
            <w:pPr>
              <w:pBdr>
                <w:top w:val="nil"/>
                <w:left w:val="nil"/>
                <w:bottom w:val="nil"/>
                <w:right w:val="nil"/>
                <w:between w:val="nil"/>
              </w:pBdr>
              <w:spacing w:after="0" w:line="240" w:lineRule="auto"/>
            </w:pPr>
          </w:p>
          <w:p w:rsidR="00DE4CF9" w:rsidRDefault="008020A5">
            <w:pPr>
              <w:pBdr>
                <w:top w:val="nil"/>
                <w:left w:val="nil"/>
                <w:bottom w:val="nil"/>
                <w:right w:val="nil"/>
                <w:between w:val="nil"/>
              </w:pBdr>
              <w:spacing w:after="0" w:line="240" w:lineRule="auto"/>
            </w:pPr>
            <w:r>
              <w:rPr>
                <w:b/>
                <w:sz w:val="20"/>
                <w:szCs w:val="20"/>
              </w:rPr>
              <w:t xml:space="preserve">COVID-19 Vaccines – </w:t>
            </w:r>
            <w:r>
              <w:rPr>
                <w:sz w:val="20"/>
                <w:szCs w:val="20"/>
              </w:rPr>
              <w:t xml:space="preserve">Please refer to the </w:t>
            </w:r>
            <w:hyperlink r:id="rId6">
              <w:r>
                <w:rPr>
                  <w:color w:val="0000FF"/>
                  <w:sz w:val="20"/>
                  <w:szCs w:val="20"/>
                  <w:u w:val="single"/>
                </w:rPr>
                <w:t>key things to know about COVID vaccines</w:t>
              </w:r>
            </w:hyperlink>
            <w:r>
              <w:t xml:space="preserve">. </w:t>
            </w:r>
            <w:r>
              <w:rPr>
                <w:sz w:val="20"/>
                <w:szCs w:val="20"/>
              </w:rPr>
              <w:t xml:space="preserve">As of the date of this policy, there are currently three COVID-19 </w:t>
            </w:r>
            <w:hyperlink r:id="rId7">
              <w:r>
                <w:rPr>
                  <w:color w:val="0000FF"/>
                  <w:sz w:val="20"/>
                  <w:szCs w:val="20"/>
                  <w:u w:val="single"/>
                </w:rPr>
                <w:t>vaccines</w:t>
              </w:r>
            </w:hyperlink>
            <w:r>
              <w:rPr>
                <w:color w:val="0000FF"/>
                <w:sz w:val="20"/>
                <w:szCs w:val="20"/>
                <w:u w:val="single"/>
              </w:rPr>
              <w:t xml:space="preserve"> </w:t>
            </w:r>
            <w:r>
              <w:rPr>
                <w:sz w:val="20"/>
                <w:szCs w:val="20"/>
              </w:rPr>
              <w:t xml:space="preserve"> authorized by the FDA for emergency use and recommended by the Advisory Committee on Immunization Practices (ACIP) of the Centers for Disease Control and Prevention (CDC): two mRNA vaccines (Pfizer-</w:t>
            </w:r>
            <w:proofErr w:type="spellStart"/>
            <w:r>
              <w:rPr>
                <w:sz w:val="20"/>
                <w:szCs w:val="20"/>
              </w:rPr>
              <w:t>BioNTech</w:t>
            </w:r>
            <w:proofErr w:type="spellEnd"/>
            <w:r>
              <w:rPr>
                <w:sz w:val="20"/>
                <w:szCs w:val="20"/>
              </w:rPr>
              <w:t xml:space="preserve">, </w:t>
            </w:r>
            <w:proofErr w:type="spellStart"/>
            <w:r>
              <w:rPr>
                <w:sz w:val="20"/>
                <w:szCs w:val="20"/>
              </w:rPr>
              <w:t>Moderna</w:t>
            </w:r>
            <w:proofErr w:type="spellEnd"/>
            <w:r>
              <w:rPr>
                <w:sz w:val="20"/>
                <w:szCs w:val="20"/>
              </w:rPr>
              <w:t>) and one viral vector vaccine (Janssen [Johnson &amp; Johnson]).</w:t>
            </w:r>
          </w:p>
          <w:p w:rsidR="00DE4CF9" w:rsidRDefault="009C54EF">
            <w:pPr>
              <w:shd w:val="clear" w:color="auto" w:fill="FFFFFF"/>
              <w:spacing w:before="160" w:after="0" w:line="240" w:lineRule="auto"/>
              <w:rPr>
                <w:sz w:val="20"/>
                <w:szCs w:val="20"/>
              </w:rPr>
            </w:pPr>
            <w:r>
              <w:rPr>
                <w:b/>
                <w:sz w:val="20"/>
                <w:szCs w:val="20"/>
              </w:rPr>
              <w:t>Fully V</w:t>
            </w:r>
            <w:r w:rsidR="008020A5">
              <w:rPr>
                <w:b/>
                <w:sz w:val="20"/>
                <w:szCs w:val="20"/>
              </w:rPr>
              <w:t>accinated</w:t>
            </w:r>
            <w:r w:rsidR="008020A5">
              <w:rPr>
                <w:sz w:val="20"/>
                <w:szCs w:val="20"/>
              </w:rPr>
              <w:t xml:space="preserve"> is defined as being 2 or more weeks after the final dose (e.g., first for Janssen/Johnson &amp; Johnson, second for Pfizer and </w:t>
            </w:r>
            <w:proofErr w:type="spellStart"/>
            <w:r w:rsidR="008020A5">
              <w:rPr>
                <w:sz w:val="20"/>
                <w:szCs w:val="20"/>
              </w:rPr>
              <w:t>Moderna</w:t>
            </w:r>
            <w:proofErr w:type="spellEnd"/>
            <w:r w:rsidR="008020A5">
              <w:rPr>
                <w:sz w:val="20"/>
                <w:szCs w:val="20"/>
              </w:rPr>
              <w:t>) of the vaccine approved by the FDA or authorized by the FDA for emergency use.</w:t>
            </w:r>
          </w:p>
          <w:p w:rsidR="00DE4CF9" w:rsidRDefault="008020A5">
            <w:pPr>
              <w:shd w:val="clear" w:color="auto" w:fill="FFFFFF"/>
              <w:spacing w:before="160" w:after="0" w:line="240" w:lineRule="auto"/>
              <w:rPr>
                <w:b/>
                <w:sz w:val="20"/>
                <w:szCs w:val="20"/>
              </w:rPr>
            </w:pPr>
            <w:r>
              <w:rPr>
                <w:sz w:val="20"/>
                <w:szCs w:val="20"/>
              </w:rPr>
              <w:t xml:space="preserve">The CDC has issued </w:t>
            </w:r>
            <w:hyperlink r:id="rId8" w:anchor="not-">
              <w:r>
                <w:rPr>
                  <w:color w:val="0052CC"/>
                  <w:sz w:val="20"/>
                  <w:szCs w:val="20"/>
                </w:rPr>
                <w:t>guidance on people who are vaccinated with COVID-19 vaccines that are not currently approved in the U.S.</w:t>
              </w:r>
            </w:hyperlink>
            <w:r>
              <w:rPr>
                <w:color w:val="FF0000"/>
                <w:sz w:val="20"/>
                <w:szCs w:val="20"/>
              </w:rPr>
              <w:t xml:space="preserve"> </w:t>
            </w:r>
            <w:r>
              <w:rPr>
                <w:sz w:val="20"/>
                <w:szCs w:val="20"/>
              </w:rPr>
              <w:t xml:space="preserve">They state that individuals who receive vaccines that are authorized by the World Health Organization (WHO) should be considered fully vaccinated and do not need to receive additional doses of FDA-approved vaccines. Individuals who received vaccines not approved by either the FDA or the WHO </w:t>
            </w:r>
            <w:proofErr w:type="gramStart"/>
            <w:r>
              <w:rPr>
                <w:sz w:val="20"/>
                <w:szCs w:val="20"/>
              </w:rPr>
              <w:t>may be offered</w:t>
            </w:r>
            <w:proofErr w:type="gramEnd"/>
            <w:r>
              <w:rPr>
                <w:sz w:val="20"/>
                <w:szCs w:val="20"/>
              </w:rPr>
              <w:t xml:space="preserve"> an FDA-approved vaccine.</w:t>
            </w:r>
          </w:p>
          <w:p w:rsidR="00DE4CF9" w:rsidRDefault="00DE4CF9">
            <w:pPr>
              <w:pBdr>
                <w:top w:val="nil"/>
                <w:left w:val="nil"/>
                <w:bottom w:val="nil"/>
                <w:right w:val="nil"/>
                <w:between w:val="nil"/>
              </w:pBdr>
              <w:spacing w:after="0" w:line="240" w:lineRule="auto"/>
              <w:rPr>
                <w:sz w:val="20"/>
                <w:szCs w:val="20"/>
              </w:rPr>
            </w:pPr>
          </w:p>
          <w:p w:rsidR="00DE4CF9" w:rsidRDefault="008020A5">
            <w:pPr>
              <w:pBdr>
                <w:top w:val="nil"/>
                <w:left w:val="nil"/>
                <w:bottom w:val="nil"/>
                <w:right w:val="nil"/>
                <w:between w:val="nil"/>
              </w:pBdr>
              <w:spacing w:after="0" w:line="240" w:lineRule="auto"/>
              <w:rPr>
                <w:sz w:val="20"/>
                <w:szCs w:val="20"/>
              </w:rPr>
            </w:pPr>
            <w:r>
              <w:rPr>
                <w:b/>
                <w:sz w:val="20"/>
                <w:szCs w:val="20"/>
              </w:rPr>
              <w:lastRenderedPageBreak/>
              <w:t>Review Panel Committee</w:t>
            </w:r>
            <w:r>
              <w:rPr>
                <w:sz w:val="20"/>
                <w:szCs w:val="20"/>
              </w:rPr>
              <w:t xml:space="preserve"> refers to those who have decision-making and sanctioning authority within Clarkson University’s reasonable accommodation approval process. </w:t>
            </w:r>
            <w:r>
              <w:rPr>
                <w:color w:val="3C4043"/>
                <w:sz w:val="20"/>
                <w:szCs w:val="20"/>
                <w:highlight w:val="white"/>
              </w:rPr>
              <w:t>The review committee may include members from various departments across Clarkson campuses.</w:t>
            </w:r>
          </w:p>
          <w:p w:rsidR="00DE4CF9" w:rsidRDefault="00DE4CF9">
            <w:pPr>
              <w:pBdr>
                <w:top w:val="nil"/>
                <w:left w:val="nil"/>
                <w:bottom w:val="nil"/>
                <w:right w:val="nil"/>
                <w:between w:val="nil"/>
              </w:pBdr>
              <w:spacing w:after="0" w:line="240" w:lineRule="auto"/>
              <w:rPr>
                <w:sz w:val="20"/>
                <w:szCs w:val="20"/>
              </w:rPr>
            </w:pPr>
          </w:p>
          <w:p w:rsidR="00DE4CF9" w:rsidRDefault="008020A5">
            <w:pPr>
              <w:pBdr>
                <w:top w:val="nil"/>
                <w:left w:val="nil"/>
                <w:bottom w:val="nil"/>
                <w:right w:val="nil"/>
                <w:between w:val="nil"/>
              </w:pBdr>
              <w:spacing w:after="0" w:line="240" w:lineRule="auto"/>
              <w:rPr>
                <w:sz w:val="20"/>
                <w:szCs w:val="20"/>
              </w:rPr>
            </w:pPr>
            <w:r>
              <w:rPr>
                <w:b/>
                <w:sz w:val="20"/>
                <w:szCs w:val="20"/>
              </w:rPr>
              <w:t>Undue Hardship</w:t>
            </w:r>
            <w:r>
              <w:t xml:space="preserve"> </w:t>
            </w:r>
            <w:r>
              <w:rPr>
                <w:sz w:val="20"/>
                <w:szCs w:val="20"/>
              </w:rPr>
              <w:t>generally means that it would cause the employer “significant difficulty or expense.”</w:t>
            </w:r>
          </w:p>
        </w:tc>
      </w:tr>
      <w:tr w:rsidR="00DE4CF9">
        <w:tc>
          <w:tcPr>
            <w:tcW w:w="1551" w:type="dxa"/>
          </w:tcPr>
          <w:p w:rsidR="00DE4CF9" w:rsidRDefault="008020A5">
            <w:pPr>
              <w:rPr>
                <w:b/>
                <w:color w:val="000099"/>
                <w:sz w:val="20"/>
                <w:szCs w:val="20"/>
              </w:rPr>
            </w:pPr>
            <w:r>
              <w:rPr>
                <w:b/>
                <w:color w:val="000099"/>
                <w:sz w:val="20"/>
                <w:szCs w:val="20"/>
              </w:rPr>
              <w:lastRenderedPageBreak/>
              <w:t>Policy Statement:</w:t>
            </w:r>
          </w:p>
        </w:tc>
        <w:tc>
          <w:tcPr>
            <w:tcW w:w="7989" w:type="dxa"/>
          </w:tcPr>
          <w:p w:rsidR="00DE4CF9" w:rsidRDefault="008020A5">
            <w:pPr>
              <w:pBdr>
                <w:top w:val="nil"/>
                <w:left w:val="nil"/>
                <w:bottom w:val="nil"/>
                <w:right w:val="nil"/>
                <w:between w:val="nil"/>
              </w:pBdr>
              <w:shd w:val="clear" w:color="auto" w:fill="FFFFFF"/>
              <w:spacing w:before="150" w:after="0" w:line="240" w:lineRule="auto"/>
              <w:rPr>
                <w:sz w:val="20"/>
                <w:szCs w:val="20"/>
                <w:highlight w:val="white"/>
              </w:rPr>
            </w:pPr>
            <w:r>
              <w:rPr>
                <w:color w:val="000000"/>
                <w:sz w:val="20"/>
                <w:szCs w:val="20"/>
                <w:highlight w:val="white"/>
              </w:rPr>
              <w:t xml:space="preserve">To minimize outbreaks of COVID-19 and to prevent or reduce the risk of transmission of COVID-19 in the University </w:t>
            </w:r>
            <w:r>
              <w:rPr>
                <w:sz w:val="20"/>
                <w:szCs w:val="20"/>
                <w:highlight w:val="white"/>
              </w:rPr>
              <w:t>community</w:t>
            </w:r>
            <w:r>
              <w:rPr>
                <w:color w:val="000000"/>
                <w:sz w:val="20"/>
                <w:szCs w:val="20"/>
                <w:highlight w:val="white"/>
              </w:rPr>
              <w:t>, all new and returning faculty</w:t>
            </w:r>
            <w:r w:rsidR="0066785A">
              <w:rPr>
                <w:color w:val="000000"/>
                <w:sz w:val="20"/>
                <w:szCs w:val="20"/>
                <w:highlight w:val="white"/>
              </w:rPr>
              <w:t xml:space="preserve">, </w:t>
            </w:r>
            <w:r>
              <w:rPr>
                <w:color w:val="000000"/>
                <w:sz w:val="20"/>
                <w:szCs w:val="20"/>
                <w:highlight w:val="white"/>
              </w:rPr>
              <w:t>staff</w:t>
            </w:r>
            <w:r w:rsidR="0066785A">
              <w:rPr>
                <w:color w:val="000000"/>
                <w:sz w:val="20"/>
                <w:szCs w:val="20"/>
                <w:highlight w:val="white"/>
              </w:rPr>
              <w:t xml:space="preserve"> and students</w:t>
            </w:r>
            <w:r>
              <w:rPr>
                <w:color w:val="000000"/>
                <w:sz w:val="20"/>
                <w:szCs w:val="20"/>
                <w:highlight w:val="white"/>
              </w:rPr>
              <w:t xml:space="preserve"> will be required to be vaccinated prior to</w:t>
            </w:r>
            <w:r>
              <w:rPr>
                <w:sz w:val="20"/>
                <w:szCs w:val="20"/>
                <w:highlight w:val="white"/>
              </w:rPr>
              <w:t xml:space="preserve"> returning to campus in the summer or Fall 2021.</w:t>
            </w:r>
            <w:r>
              <w:rPr>
                <w:color w:val="000000"/>
                <w:sz w:val="20"/>
                <w:szCs w:val="20"/>
                <w:highlight w:val="white"/>
              </w:rPr>
              <w:t xml:space="preserve"> </w:t>
            </w:r>
          </w:p>
          <w:p w:rsidR="00DE4CF9" w:rsidRDefault="008020A5">
            <w:pPr>
              <w:pBdr>
                <w:top w:val="nil"/>
                <w:left w:val="nil"/>
                <w:bottom w:val="nil"/>
                <w:right w:val="nil"/>
                <w:between w:val="nil"/>
              </w:pBdr>
              <w:shd w:val="clear" w:color="auto" w:fill="FFFFFF"/>
              <w:spacing w:before="150" w:after="0" w:line="240" w:lineRule="auto"/>
              <w:rPr>
                <w:color w:val="000000"/>
                <w:sz w:val="20"/>
                <w:szCs w:val="20"/>
                <w:highlight w:val="white"/>
              </w:rPr>
            </w:pPr>
            <w:r>
              <w:rPr>
                <w:color w:val="000000"/>
                <w:sz w:val="20"/>
                <w:szCs w:val="20"/>
                <w:highlight w:val="white"/>
              </w:rPr>
              <w:t xml:space="preserve">As per CDC guidelines, COVID-19 vaccines will help keep an individual from contracting COVID-19 </w:t>
            </w:r>
            <w:r>
              <w:rPr>
                <w:sz w:val="20"/>
                <w:szCs w:val="20"/>
                <w:highlight w:val="white"/>
              </w:rPr>
              <w:t xml:space="preserve">and even if contracted, will reduce the risk of serious infection.  Vaccines are </w:t>
            </w:r>
            <w:r>
              <w:rPr>
                <w:color w:val="000000"/>
                <w:sz w:val="20"/>
                <w:szCs w:val="20"/>
                <w:highlight w:val="white"/>
              </w:rPr>
              <w:t xml:space="preserve">an important tool to help stop the pandemic. Please see CDC details about the </w:t>
            </w:r>
            <w:hyperlink r:id="rId9">
              <w:r>
                <w:rPr>
                  <w:color w:val="1155CC"/>
                  <w:sz w:val="20"/>
                  <w:szCs w:val="20"/>
                  <w:u w:val="single"/>
                </w:rPr>
                <w:t>benefits and safety of the COVID-19 vaccine</w:t>
              </w:r>
            </w:hyperlink>
            <w:r>
              <w:rPr>
                <w:sz w:val="20"/>
                <w:szCs w:val="20"/>
                <w:highlight w:val="white"/>
              </w:rPr>
              <w:t>. Please also see</w:t>
            </w:r>
            <w:r>
              <w:rPr>
                <w:color w:val="000000"/>
                <w:sz w:val="20"/>
                <w:szCs w:val="20"/>
                <w:highlight w:val="white"/>
              </w:rPr>
              <w:t xml:space="preserve"> information from </w:t>
            </w:r>
            <w:hyperlink r:id="rId10">
              <w:r>
                <w:rPr>
                  <w:color w:val="1155CC"/>
                  <w:sz w:val="20"/>
                  <w:szCs w:val="20"/>
                  <w:highlight w:val="white"/>
                  <w:u w:val="single"/>
                </w:rPr>
                <w:t>NYS about the vaccines</w:t>
              </w:r>
            </w:hyperlink>
            <w:r>
              <w:rPr>
                <w:rFonts w:ascii="Arial" w:eastAsia="Arial" w:hAnsi="Arial" w:cs="Arial"/>
                <w:color w:val="000000"/>
                <w:sz w:val="20"/>
                <w:szCs w:val="20"/>
              </w:rPr>
              <w:t xml:space="preserve"> </w:t>
            </w:r>
            <w:r>
              <w:rPr>
                <w:color w:val="000000"/>
                <w:sz w:val="20"/>
                <w:szCs w:val="20"/>
                <w:highlight w:val="white"/>
              </w:rPr>
              <w:t>and their importance in saving lives.</w:t>
            </w:r>
          </w:p>
          <w:p w:rsidR="00DE4CF9" w:rsidRDefault="00DE4CF9">
            <w:pPr>
              <w:pBdr>
                <w:top w:val="nil"/>
                <w:left w:val="nil"/>
                <w:bottom w:val="nil"/>
                <w:right w:val="nil"/>
                <w:between w:val="nil"/>
              </w:pBdr>
              <w:shd w:val="clear" w:color="auto" w:fill="FFFFFF"/>
              <w:spacing w:line="240" w:lineRule="auto"/>
              <w:rPr>
                <w:color w:val="000000"/>
                <w:sz w:val="20"/>
                <w:szCs w:val="20"/>
                <w:highlight w:val="white"/>
              </w:rPr>
            </w:pPr>
          </w:p>
          <w:p w:rsidR="00DE4CF9" w:rsidRDefault="008020A5">
            <w:pPr>
              <w:pBdr>
                <w:top w:val="nil"/>
                <w:left w:val="nil"/>
                <w:bottom w:val="nil"/>
                <w:right w:val="nil"/>
                <w:between w:val="nil"/>
              </w:pBdr>
              <w:shd w:val="clear" w:color="auto" w:fill="FFFFFF"/>
              <w:spacing w:before="150" w:after="0" w:line="240" w:lineRule="auto"/>
              <w:rPr>
                <w:sz w:val="20"/>
                <w:szCs w:val="20"/>
              </w:rPr>
            </w:pPr>
            <w:r>
              <w:rPr>
                <w:color w:val="000000"/>
                <w:sz w:val="20"/>
                <w:szCs w:val="20"/>
                <w:highlight w:val="white"/>
              </w:rPr>
              <w:t>All employees</w:t>
            </w:r>
            <w:r w:rsidR="0066785A">
              <w:rPr>
                <w:color w:val="000000"/>
                <w:sz w:val="20"/>
                <w:szCs w:val="20"/>
                <w:highlight w:val="white"/>
              </w:rPr>
              <w:t xml:space="preserve"> and students</w:t>
            </w:r>
            <w:r>
              <w:rPr>
                <w:color w:val="000000"/>
                <w:sz w:val="20"/>
                <w:szCs w:val="20"/>
                <w:highlight w:val="white"/>
              </w:rPr>
              <w:t xml:space="preserve"> will be required to receive the COVID-19 vaccination,</w:t>
            </w:r>
            <w:r>
              <w:rPr>
                <w:color w:val="000000"/>
                <w:sz w:val="20"/>
                <w:szCs w:val="20"/>
              </w:rPr>
              <w:t xml:space="preserve"> unless there is an approved reasonable accommodation for medical or religious grounds on file. </w:t>
            </w:r>
            <w:r>
              <w:rPr>
                <w:color w:val="000000"/>
                <w:sz w:val="20"/>
                <w:szCs w:val="20"/>
                <w:highlight w:val="white"/>
              </w:rPr>
              <w:t>Employees</w:t>
            </w:r>
            <w:r w:rsidR="0066785A">
              <w:rPr>
                <w:color w:val="000000"/>
                <w:sz w:val="20"/>
                <w:szCs w:val="20"/>
                <w:highlight w:val="white"/>
              </w:rPr>
              <w:t xml:space="preserve"> </w:t>
            </w:r>
            <w:r>
              <w:rPr>
                <w:color w:val="000000"/>
                <w:sz w:val="20"/>
                <w:szCs w:val="20"/>
                <w:highlight w:val="white"/>
              </w:rPr>
              <w:t xml:space="preserve">not in compliance with this policy </w:t>
            </w:r>
            <w:proofErr w:type="gramStart"/>
            <w:r>
              <w:rPr>
                <w:color w:val="000000"/>
                <w:sz w:val="20"/>
                <w:szCs w:val="20"/>
                <w:highlight w:val="white"/>
              </w:rPr>
              <w:t xml:space="preserve">may </w:t>
            </w:r>
            <w:r>
              <w:rPr>
                <w:sz w:val="20"/>
                <w:szCs w:val="20"/>
                <w:highlight w:val="white"/>
              </w:rPr>
              <w:t>be placed</w:t>
            </w:r>
            <w:proofErr w:type="gramEnd"/>
            <w:r>
              <w:rPr>
                <w:sz w:val="20"/>
                <w:szCs w:val="20"/>
                <w:highlight w:val="white"/>
              </w:rPr>
              <w:t xml:space="preserve"> on unpaid leave, subject to discipline, up to and including termination of employment</w:t>
            </w:r>
            <w:r>
              <w:rPr>
                <w:sz w:val="20"/>
                <w:szCs w:val="20"/>
              </w:rPr>
              <w:t>.</w:t>
            </w:r>
            <w:r w:rsidR="00CB11F5">
              <w:rPr>
                <w:sz w:val="20"/>
                <w:szCs w:val="20"/>
              </w:rPr>
              <w:t xml:space="preserve">  Students not in compliance with this policy will be unable to come onto campus and if found in violation of this will be subject to discipline under the Code of Student Conduct.</w:t>
            </w:r>
          </w:p>
          <w:p w:rsidR="00DE4CF9" w:rsidRDefault="00DE4CF9">
            <w:pPr>
              <w:pBdr>
                <w:top w:val="nil"/>
                <w:left w:val="nil"/>
                <w:bottom w:val="nil"/>
                <w:right w:val="nil"/>
                <w:between w:val="nil"/>
              </w:pBdr>
              <w:shd w:val="clear" w:color="auto" w:fill="FFFFFF"/>
              <w:spacing w:before="150" w:after="0" w:line="240" w:lineRule="auto"/>
              <w:rPr>
                <w:b/>
                <w:color w:val="222222"/>
                <w:sz w:val="20"/>
                <w:szCs w:val="20"/>
              </w:rPr>
            </w:pPr>
          </w:p>
        </w:tc>
      </w:tr>
      <w:tr w:rsidR="00DE4CF9">
        <w:tc>
          <w:tcPr>
            <w:tcW w:w="1551" w:type="dxa"/>
          </w:tcPr>
          <w:p w:rsidR="00DE4CF9" w:rsidRDefault="008020A5">
            <w:pPr>
              <w:rPr>
                <w:b/>
                <w:color w:val="000099"/>
                <w:sz w:val="20"/>
                <w:szCs w:val="20"/>
              </w:rPr>
            </w:pPr>
            <w:r>
              <w:rPr>
                <w:b/>
                <w:color w:val="000099"/>
                <w:sz w:val="20"/>
                <w:szCs w:val="20"/>
              </w:rPr>
              <w:t>Procedures:</w:t>
            </w:r>
          </w:p>
        </w:tc>
        <w:tc>
          <w:tcPr>
            <w:tcW w:w="7989" w:type="dxa"/>
          </w:tcPr>
          <w:p w:rsidR="00DE4CF9" w:rsidRDefault="008020A5">
            <w:pPr>
              <w:pBdr>
                <w:top w:val="nil"/>
                <w:left w:val="nil"/>
                <w:bottom w:val="nil"/>
                <w:right w:val="nil"/>
                <w:between w:val="nil"/>
              </w:pBdr>
              <w:shd w:val="clear" w:color="auto" w:fill="FFFFFF"/>
              <w:spacing w:before="150" w:after="0" w:line="240" w:lineRule="auto"/>
              <w:rPr>
                <w:color w:val="000000"/>
                <w:sz w:val="20"/>
                <w:szCs w:val="20"/>
              </w:rPr>
            </w:pPr>
            <w:r>
              <w:rPr>
                <w:color w:val="000000"/>
                <w:sz w:val="20"/>
                <w:szCs w:val="20"/>
              </w:rPr>
              <w:t>All employees</w:t>
            </w:r>
            <w:r w:rsidR="0066785A">
              <w:rPr>
                <w:color w:val="000000"/>
                <w:sz w:val="20"/>
                <w:szCs w:val="20"/>
              </w:rPr>
              <w:t xml:space="preserve"> and students</w:t>
            </w:r>
            <w:r>
              <w:rPr>
                <w:color w:val="000000"/>
                <w:sz w:val="20"/>
                <w:szCs w:val="20"/>
              </w:rPr>
              <w:t xml:space="preserve"> are required to </w:t>
            </w:r>
            <w:r>
              <w:rPr>
                <w:sz w:val="20"/>
                <w:szCs w:val="20"/>
              </w:rPr>
              <w:t>receive</w:t>
            </w:r>
            <w:r>
              <w:rPr>
                <w:color w:val="000000"/>
                <w:sz w:val="20"/>
                <w:szCs w:val="20"/>
              </w:rPr>
              <w:t xml:space="preserve"> their COVID-19 vaccination by August 1, 2021. Employees</w:t>
            </w:r>
            <w:r w:rsidR="0066785A">
              <w:rPr>
                <w:color w:val="000000"/>
                <w:sz w:val="20"/>
                <w:szCs w:val="20"/>
              </w:rPr>
              <w:t xml:space="preserve"> and students</w:t>
            </w:r>
            <w:r>
              <w:rPr>
                <w:color w:val="000000"/>
                <w:sz w:val="20"/>
                <w:szCs w:val="20"/>
              </w:rPr>
              <w:t xml:space="preserve"> who are working on campus and are interacting with </w:t>
            </w:r>
            <w:r w:rsidR="0066785A">
              <w:rPr>
                <w:color w:val="000000"/>
                <w:sz w:val="20"/>
                <w:szCs w:val="20"/>
              </w:rPr>
              <w:t xml:space="preserve">employees and </w:t>
            </w:r>
            <w:r>
              <w:rPr>
                <w:sz w:val="20"/>
                <w:szCs w:val="20"/>
              </w:rPr>
              <w:t>students</w:t>
            </w:r>
            <w:r>
              <w:rPr>
                <w:color w:val="000000"/>
                <w:sz w:val="20"/>
                <w:szCs w:val="20"/>
              </w:rPr>
              <w:t xml:space="preserve"> who are attending </w:t>
            </w:r>
            <w:r w:rsidR="009C54EF">
              <w:rPr>
                <w:color w:val="000000"/>
                <w:sz w:val="20"/>
                <w:szCs w:val="20"/>
              </w:rPr>
              <w:t>our K</w:t>
            </w:r>
            <w:r>
              <w:rPr>
                <w:color w:val="000000"/>
                <w:sz w:val="20"/>
                <w:szCs w:val="20"/>
              </w:rPr>
              <w:t>-</w:t>
            </w:r>
            <w:r w:rsidR="009C54EF">
              <w:rPr>
                <w:color w:val="000000"/>
                <w:sz w:val="20"/>
                <w:szCs w:val="20"/>
              </w:rPr>
              <w:t>12 camps</w:t>
            </w:r>
            <w:r>
              <w:rPr>
                <w:sz w:val="20"/>
                <w:szCs w:val="20"/>
              </w:rPr>
              <w:t xml:space="preserve"> have to</w:t>
            </w:r>
            <w:r>
              <w:rPr>
                <w:color w:val="000000"/>
                <w:sz w:val="20"/>
                <w:szCs w:val="20"/>
              </w:rPr>
              <w:t xml:space="preserve"> be vaccinated prior to June 11, 2021, unless there is an approved reasonable accommodation for medical or religious grounds on file. Evidence of vaccination </w:t>
            </w:r>
            <w:proofErr w:type="gramStart"/>
            <w:r>
              <w:rPr>
                <w:color w:val="000000"/>
                <w:sz w:val="20"/>
                <w:szCs w:val="20"/>
              </w:rPr>
              <w:t>must be uploaded</w:t>
            </w:r>
            <w:proofErr w:type="gramEnd"/>
            <w:r>
              <w:rPr>
                <w:color w:val="000000"/>
                <w:sz w:val="20"/>
                <w:szCs w:val="20"/>
              </w:rPr>
              <w:t xml:space="preserve"> to the University PeopleSoft Portal as soon as the series is completed and prior to arrival on campus. </w:t>
            </w:r>
          </w:p>
          <w:p w:rsidR="00DE4CF9" w:rsidRDefault="008020A5">
            <w:pPr>
              <w:pBdr>
                <w:top w:val="nil"/>
                <w:left w:val="nil"/>
                <w:bottom w:val="nil"/>
                <w:right w:val="nil"/>
                <w:between w:val="nil"/>
              </w:pBdr>
              <w:shd w:val="clear" w:color="auto" w:fill="FFFFFF"/>
              <w:spacing w:before="150" w:after="0" w:line="240" w:lineRule="auto"/>
              <w:rPr>
                <w:color w:val="000000"/>
                <w:sz w:val="20"/>
                <w:szCs w:val="20"/>
              </w:rPr>
            </w:pPr>
            <w:r>
              <w:rPr>
                <w:b/>
                <w:color w:val="000000"/>
                <w:sz w:val="20"/>
                <w:szCs w:val="20"/>
              </w:rPr>
              <w:t>Vaccine Eligibility:</w:t>
            </w:r>
            <w:r>
              <w:rPr>
                <w:color w:val="000000"/>
                <w:sz w:val="20"/>
                <w:szCs w:val="20"/>
              </w:rPr>
              <w:t xml:space="preserve"> </w:t>
            </w:r>
          </w:p>
          <w:p w:rsidR="00DE4CF9" w:rsidRDefault="008020A5">
            <w:pPr>
              <w:pBdr>
                <w:top w:val="nil"/>
                <w:left w:val="nil"/>
                <w:bottom w:val="nil"/>
                <w:right w:val="nil"/>
                <w:between w:val="nil"/>
              </w:pBdr>
              <w:shd w:val="clear" w:color="auto" w:fill="FFFFFF"/>
              <w:spacing w:before="150" w:after="0" w:line="240" w:lineRule="auto"/>
              <w:rPr>
                <w:color w:val="000000"/>
                <w:sz w:val="20"/>
                <w:szCs w:val="20"/>
              </w:rPr>
            </w:pPr>
            <w:r>
              <w:rPr>
                <w:sz w:val="20"/>
                <w:szCs w:val="20"/>
              </w:rPr>
              <w:t>All individuals 12 years of age and older that reside in the United States are eligible to receive the vaccine.</w:t>
            </w:r>
            <w:r>
              <w:rPr>
                <w:color w:val="000000"/>
                <w:sz w:val="20"/>
                <w:szCs w:val="20"/>
              </w:rPr>
              <w:t xml:space="preserve"> To find vaccination sites, visit the </w:t>
            </w:r>
            <w:hyperlink r:id="rId11">
              <w:r>
                <w:rPr>
                  <w:color w:val="1155CC"/>
                  <w:sz w:val="20"/>
                  <w:szCs w:val="20"/>
                  <w:u w:val="single"/>
                </w:rPr>
                <w:t>https://am-i-eligible.covid19vaccine.health.ny.gov/</w:t>
              </w:r>
            </w:hyperlink>
            <w:r>
              <w:rPr>
                <w:sz w:val="20"/>
                <w:szCs w:val="20"/>
              </w:rPr>
              <w:t>.</w:t>
            </w:r>
            <w:r>
              <w:rPr>
                <w:color w:val="000000"/>
                <w:sz w:val="20"/>
                <w:szCs w:val="20"/>
              </w:rPr>
              <w:t xml:space="preserve">    </w:t>
            </w:r>
          </w:p>
          <w:p w:rsidR="00DE4CF9" w:rsidRDefault="00DE4CF9">
            <w:pPr>
              <w:pBdr>
                <w:top w:val="nil"/>
                <w:left w:val="nil"/>
                <w:bottom w:val="nil"/>
                <w:right w:val="nil"/>
                <w:between w:val="nil"/>
              </w:pBdr>
              <w:shd w:val="clear" w:color="auto" w:fill="FFFFFF"/>
              <w:spacing w:before="150" w:after="0" w:line="240" w:lineRule="auto"/>
              <w:rPr>
                <w:color w:val="000000"/>
                <w:sz w:val="20"/>
                <w:szCs w:val="20"/>
                <w:highlight w:val="white"/>
              </w:rPr>
            </w:pPr>
          </w:p>
          <w:p w:rsidR="00DE4CF9" w:rsidRDefault="008020A5">
            <w:pPr>
              <w:pBdr>
                <w:top w:val="nil"/>
                <w:left w:val="nil"/>
                <w:bottom w:val="nil"/>
                <w:right w:val="nil"/>
                <w:between w:val="nil"/>
              </w:pBdr>
              <w:shd w:val="clear" w:color="auto" w:fill="FFFFFF"/>
              <w:spacing w:line="240" w:lineRule="auto"/>
              <w:rPr>
                <w:color w:val="000000"/>
                <w:sz w:val="20"/>
                <w:szCs w:val="20"/>
              </w:rPr>
            </w:pPr>
            <w:bookmarkStart w:id="5" w:name="_heading=h.gjdgxs" w:colFirst="0" w:colLast="0"/>
            <w:bookmarkEnd w:id="5"/>
            <w:r>
              <w:rPr>
                <w:b/>
                <w:color w:val="000000"/>
                <w:sz w:val="20"/>
                <w:szCs w:val="20"/>
                <w:highlight w:val="white"/>
              </w:rPr>
              <w:t xml:space="preserve">Timelines: </w:t>
            </w:r>
            <w:r>
              <w:rPr>
                <w:color w:val="000000"/>
                <w:sz w:val="20"/>
                <w:szCs w:val="20"/>
              </w:rPr>
              <w:t>All employees</w:t>
            </w:r>
            <w:r w:rsidR="0066785A">
              <w:rPr>
                <w:color w:val="000000"/>
                <w:sz w:val="20"/>
                <w:szCs w:val="20"/>
              </w:rPr>
              <w:t xml:space="preserve"> and students</w:t>
            </w:r>
            <w:r>
              <w:rPr>
                <w:color w:val="000000"/>
                <w:sz w:val="20"/>
                <w:szCs w:val="20"/>
              </w:rPr>
              <w:t xml:space="preserve"> are required to </w:t>
            </w:r>
            <w:r>
              <w:rPr>
                <w:sz w:val="20"/>
                <w:szCs w:val="20"/>
              </w:rPr>
              <w:t>receive</w:t>
            </w:r>
            <w:r>
              <w:rPr>
                <w:color w:val="000000"/>
                <w:sz w:val="20"/>
                <w:szCs w:val="20"/>
              </w:rPr>
              <w:t xml:space="preserve"> their COVID-19 vaccination by August 1, 2021. Employees</w:t>
            </w:r>
            <w:r w:rsidR="0066785A">
              <w:rPr>
                <w:color w:val="000000"/>
                <w:sz w:val="20"/>
                <w:szCs w:val="20"/>
              </w:rPr>
              <w:t xml:space="preserve"> and students</w:t>
            </w:r>
            <w:r>
              <w:rPr>
                <w:color w:val="000000"/>
                <w:sz w:val="20"/>
                <w:szCs w:val="20"/>
              </w:rPr>
              <w:t xml:space="preserve"> who are working on campus and are interacting with stude</w:t>
            </w:r>
            <w:r w:rsidR="009C54EF">
              <w:rPr>
                <w:color w:val="000000"/>
                <w:sz w:val="20"/>
                <w:szCs w:val="20"/>
              </w:rPr>
              <w:t xml:space="preserve">nt who are attending our  K-12 </w:t>
            </w:r>
            <w:r>
              <w:rPr>
                <w:color w:val="000000"/>
                <w:sz w:val="20"/>
                <w:szCs w:val="20"/>
              </w:rPr>
              <w:t xml:space="preserve">camps </w:t>
            </w:r>
            <w:r>
              <w:rPr>
                <w:sz w:val="20"/>
                <w:szCs w:val="20"/>
              </w:rPr>
              <w:t>have to</w:t>
            </w:r>
            <w:r>
              <w:rPr>
                <w:color w:val="000000"/>
                <w:sz w:val="20"/>
                <w:szCs w:val="20"/>
              </w:rPr>
              <w:t xml:space="preserve"> be vaccinated prior to June 11, 2021</w:t>
            </w:r>
          </w:p>
          <w:p w:rsidR="00DE4CF9" w:rsidRDefault="008020A5">
            <w:pPr>
              <w:pBdr>
                <w:top w:val="nil"/>
                <w:left w:val="nil"/>
                <w:bottom w:val="nil"/>
                <w:right w:val="nil"/>
                <w:between w:val="nil"/>
              </w:pBdr>
              <w:shd w:val="clear" w:color="auto" w:fill="FFFFFF"/>
              <w:spacing w:line="240" w:lineRule="auto"/>
              <w:rPr>
                <w:b/>
                <w:color w:val="000000"/>
                <w:sz w:val="20"/>
                <w:szCs w:val="20"/>
              </w:rPr>
            </w:pPr>
            <w:r>
              <w:rPr>
                <w:sz w:val="20"/>
                <w:szCs w:val="20"/>
              </w:rPr>
              <w:t>Before the stated vaccinated deadlines have expired, employees</w:t>
            </w:r>
            <w:r w:rsidR="0066785A">
              <w:rPr>
                <w:sz w:val="20"/>
                <w:szCs w:val="20"/>
              </w:rPr>
              <w:t xml:space="preserve"> and students</w:t>
            </w:r>
            <w:r>
              <w:rPr>
                <w:sz w:val="20"/>
                <w:szCs w:val="20"/>
              </w:rPr>
              <w:t xml:space="preserve"> will be required to provide either proof of vaccination or have an approved reasonable accommodation related to the vaccination.</w:t>
            </w:r>
          </w:p>
          <w:p w:rsidR="00DE4CF9" w:rsidRDefault="008020A5">
            <w:pPr>
              <w:pBdr>
                <w:top w:val="nil"/>
                <w:left w:val="nil"/>
                <w:bottom w:val="nil"/>
                <w:right w:val="nil"/>
                <w:between w:val="nil"/>
              </w:pBdr>
              <w:shd w:val="clear" w:color="auto" w:fill="FFFFFF"/>
              <w:spacing w:line="240" w:lineRule="auto"/>
              <w:rPr>
                <w:color w:val="000000"/>
                <w:sz w:val="20"/>
                <w:szCs w:val="20"/>
              </w:rPr>
            </w:pPr>
            <w:r>
              <w:rPr>
                <w:b/>
                <w:color w:val="000000"/>
                <w:sz w:val="20"/>
                <w:szCs w:val="20"/>
              </w:rPr>
              <w:t>Vaccination Records:</w:t>
            </w:r>
            <w:r>
              <w:rPr>
                <w:color w:val="000000"/>
                <w:sz w:val="20"/>
                <w:szCs w:val="20"/>
              </w:rPr>
              <w:t xml:space="preserve"> </w:t>
            </w:r>
          </w:p>
          <w:p w:rsidR="00DE4CF9" w:rsidRDefault="008020A5">
            <w:pPr>
              <w:pBdr>
                <w:top w:val="nil"/>
                <w:left w:val="nil"/>
                <w:bottom w:val="nil"/>
                <w:right w:val="nil"/>
                <w:between w:val="nil"/>
              </w:pBdr>
              <w:shd w:val="clear" w:color="auto" w:fill="FFFFFF"/>
              <w:spacing w:line="240" w:lineRule="auto"/>
              <w:rPr>
                <w:color w:val="000000"/>
                <w:sz w:val="20"/>
                <w:szCs w:val="20"/>
              </w:rPr>
            </w:pPr>
            <w:r>
              <w:rPr>
                <w:color w:val="000000"/>
                <w:sz w:val="20"/>
                <w:szCs w:val="20"/>
              </w:rPr>
              <w:t>The vaccination record of all vaccinated individuals must be on file with the University. Employees</w:t>
            </w:r>
            <w:r w:rsidR="0066785A">
              <w:rPr>
                <w:color w:val="000000"/>
                <w:sz w:val="20"/>
                <w:szCs w:val="20"/>
              </w:rPr>
              <w:t xml:space="preserve"> and students</w:t>
            </w:r>
            <w:r>
              <w:rPr>
                <w:color w:val="000000"/>
                <w:sz w:val="20"/>
                <w:szCs w:val="20"/>
              </w:rPr>
              <w:t xml:space="preserve"> can upload a picture of their COVID-19 va</w:t>
            </w:r>
            <w:r w:rsidR="009C54EF">
              <w:rPr>
                <w:color w:val="000000"/>
                <w:sz w:val="20"/>
                <w:szCs w:val="20"/>
              </w:rPr>
              <w:t xml:space="preserve">ccination record card via </w:t>
            </w:r>
            <w:proofErr w:type="spellStart"/>
            <w:r w:rsidR="009C54EF">
              <w:rPr>
                <w:color w:val="000000"/>
                <w:sz w:val="20"/>
                <w:szCs w:val="20"/>
              </w:rPr>
              <w:t>myCU</w:t>
            </w:r>
            <w:proofErr w:type="spellEnd"/>
            <w:r w:rsidR="009C54EF">
              <w:rPr>
                <w:color w:val="000000"/>
                <w:sz w:val="20"/>
                <w:szCs w:val="20"/>
              </w:rPr>
              <w:t xml:space="preserve"> i</w:t>
            </w:r>
            <w:r>
              <w:rPr>
                <w:color w:val="000000"/>
                <w:sz w:val="20"/>
                <w:szCs w:val="20"/>
              </w:rPr>
              <w:t>n PeopleSoft</w:t>
            </w:r>
            <w:r w:rsidR="009C54EF">
              <w:rPr>
                <w:color w:val="000000"/>
                <w:sz w:val="20"/>
                <w:szCs w:val="20"/>
              </w:rPr>
              <w:t xml:space="preserve"> HR</w:t>
            </w:r>
            <w:r>
              <w:rPr>
                <w:color w:val="000000"/>
                <w:sz w:val="20"/>
                <w:szCs w:val="20"/>
              </w:rPr>
              <w:t>, after the second dose of a two-dose vaccine or after a single-dose vaccine. Vaccination records will otherwise be held private and confidential by Clarkson except as required to be disclosed by law (e.g., with the applicable public health authority)</w:t>
            </w:r>
          </w:p>
          <w:p w:rsidR="00DE4CF9" w:rsidRDefault="008020A5">
            <w:pPr>
              <w:pBdr>
                <w:top w:val="nil"/>
                <w:left w:val="nil"/>
                <w:bottom w:val="nil"/>
                <w:right w:val="nil"/>
                <w:between w:val="nil"/>
              </w:pBdr>
              <w:shd w:val="clear" w:color="auto" w:fill="FFFFFF"/>
              <w:spacing w:after="0" w:line="240" w:lineRule="auto"/>
              <w:rPr>
                <w:b/>
                <w:color w:val="000000"/>
                <w:sz w:val="20"/>
                <w:szCs w:val="20"/>
                <w:highlight w:val="white"/>
              </w:rPr>
            </w:pPr>
            <w:r>
              <w:rPr>
                <w:b/>
                <w:color w:val="000000"/>
                <w:sz w:val="20"/>
                <w:szCs w:val="20"/>
                <w:highlight w:val="white"/>
              </w:rPr>
              <w:lastRenderedPageBreak/>
              <w:t xml:space="preserve">Paid leave for vaccinations: </w:t>
            </w:r>
          </w:p>
          <w:p w:rsidR="00DE4CF9" w:rsidRDefault="008020A5">
            <w:pPr>
              <w:pBdr>
                <w:top w:val="nil"/>
                <w:left w:val="nil"/>
                <w:bottom w:val="nil"/>
                <w:right w:val="nil"/>
                <w:between w:val="nil"/>
              </w:pBdr>
              <w:shd w:val="clear" w:color="auto" w:fill="FFFFFF"/>
              <w:spacing w:after="0" w:line="240" w:lineRule="auto"/>
              <w:rPr>
                <w:color w:val="000000"/>
                <w:sz w:val="20"/>
                <w:szCs w:val="20"/>
                <w:highlight w:val="white"/>
              </w:rPr>
            </w:pPr>
            <w:r>
              <w:rPr>
                <w:color w:val="000000"/>
                <w:sz w:val="20"/>
                <w:szCs w:val="20"/>
                <w:highlight w:val="white"/>
              </w:rPr>
              <w:t>The NY state</w:t>
            </w:r>
            <w:hyperlink r:id="rId12">
              <w:r>
                <w:rPr>
                  <w:color w:val="000000"/>
                  <w:sz w:val="20"/>
                  <w:szCs w:val="20"/>
                  <w:highlight w:val="white"/>
                </w:rPr>
                <w:t xml:space="preserve"> bill</w:t>
              </w:r>
            </w:hyperlink>
            <w:r>
              <w:rPr>
                <w:color w:val="000000"/>
                <w:sz w:val="20"/>
                <w:szCs w:val="20"/>
                <w:highlight w:val="white"/>
              </w:rPr>
              <w:t xml:space="preserve"> signed on March 12, 2021 entitles employees</w:t>
            </w:r>
            <w:r w:rsidR="0066785A">
              <w:rPr>
                <w:color w:val="000000"/>
                <w:sz w:val="20"/>
                <w:szCs w:val="20"/>
                <w:highlight w:val="white"/>
              </w:rPr>
              <w:t xml:space="preserve"> only</w:t>
            </w:r>
            <w:r>
              <w:rPr>
                <w:color w:val="000000"/>
                <w:sz w:val="20"/>
                <w:szCs w:val="20"/>
                <w:highlight w:val="white"/>
              </w:rPr>
              <w:t xml:space="preserve"> up to four (4) hours of paid leave </w:t>
            </w:r>
            <w:r>
              <w:rPr>
                <w:color w:val="000000"/>
                <w:sz w:val="20"/>
                <w:szCs w:val="20"/>
                <w:highlight w:val="white"/>
                <w:u w:val="single"/>
              </w:rPr>
              <w:t>per COVID-19 vaccine injection</w:t>
            </w:r>
            <w:r>
              <w:rPr>
                <w:color w:val="000000"/>
                <w:sz w:val="20"/>
                <w:szCs w:val="20"/>
                <w:highlight w:val="white"/>
              </w:rPr>
              <w:t xml:space="preserve"> for their own receipt of the vaccine.  Employers are required to provide paid leave not exceeding four (4) hours per vaccine injection and paid at regular rate of pay. This is additional paid time and has NO impact on other accrued time. </w:t>
            </w:r>
          </w:p>
          <w:p w:rsidR="00DE4CF9" w:rsidRDefault="00DE4CF9">
            <w:pPr>
              <w:pBdr>
                <w:top w:val="nil"/>
                <w:left w:val="nil"/>
                <w:bottom w:val="nil"/>
                <w:right w:val="nil"/>
                <w:between w:val="nil"/>
              </w:pBdr>
              <w:shd w:val="clear" w:color="auto" w:fill="FFFFFF"/>
              <w:spacing w:after="0" w:line="240" w:lineRule="auto"/>
              <w:rPr>
                <w:color w:val="000000"/>
                <w:sz w:val="20"/>
                <w:szCs w:val="20"/>
                <w:highlight w:val="white"/>
              </w:rPr>
            </w:pPr>
          </w:p>
          <w:p w:rsidR="00DE4CF9" w:rsidRDefault="008020A5">
            <w:pPr>
              <w:pBdr>
                <w:top w:val="nil"/>
                <w:left w:val="nil"/>
                <w:bottom w:val="nil"/>
                <w:right w:val="nil"/>
                <w:between w:val="nil"/>
              </w:pBdr>
              <w:shd w:val="clear" w:color="auto" w:fill="FFFFFF"/>
              <w:spacing w:after="0" w:line="240" w:lineRule="auto"/>
              <w:rPr>
                <w:color w:val="000000"/>
                <w:sz w:val="20"/>
                <w:szCs w:val="20"/>
                <w:highlight w:val="white"/>
              </w:rPr>
            </w:pPr>
            <w:r>
              <w:rPr>
                <w:color w:val="000000"/>
                <w:sz w:val="20"/>
                <w:szCs w:val="20"/>
                <w:highlight w:val="white"/>
              </w:rPr>
              <w:t>Employees are required to:</w:t>
            </w:r>
          </w:p>
          <w:p w:rsidR="00DE4CF9" w:rsidRDefault="008020A5">
            <w:pPr>
              <w:numPr>
                <w:ilvl w:val="0"/>
                <w:numId w:val="5"/>
              </w:numPr>
              <w:shd w:val="clear" w:color="auto" w:fill="FFFFFF"/>
              <w:spacing w:after="0" w:line="240" w:lineRule="auto"/>
              <w:rPr>
                <w:sz w:val="20"/>
                <w:szCs w:val="20"/>
              </w:rPr>
            </w:pPr>
            <w:r>
              <w:rPr>
                <w:sz w:val="20"/>
                <w:szCs w:val="20"/>
                <w:highlight w:val="white"/>
              </w:rPr>
              <w:t>Provide their supervisor with a scheduled date/time of vaccination(s) when possible, at least 24 hours in advance.</w:t>
            </w:r>
          </w:p>
          <w:p w:rsidR="00DE4CF9" w:rsidRDefault="008020A5">
            <w:pPr>
              <w:numPr>
                <w:ilvl w:val="0"/>
                <w:numId w:val="5"/>
              </w:numPr>
              <w:shd w:val="clear" w:color="auto" w:fill="FFFFFF"/>
              <w:spacing w:after="0" w:line="240" w:lineRule="auto"/>
              <w:rPr>
                <w:sz w:val="20"/>
                <w:szCs w:val="20"/>
              </w:rPr>
            </w:pPr>
            <w:r>
              <w:rPr>
                <w:sz w:val="20"/>
                <w:szCs w:val="20"/>
                <w:highlight w:val="white"/>
              </w:rPr>
              <w:t>Clock Out/In of Kronos during scheduled appointments. Supervisors will update Kronos to reflect ‘paid COVID leave.’</w:t>
            </w:r>
          </w:p>
          <w:p w:rsidR="00DE4CF9" w:rsidRDefault="008020A5">
            <w:pPr>
              <w:numPr>
                <w:ilvl w:val="0"/>
                <w:numId w:val="5"/>
              </w:numPr>
              <w:shd w:val="clear" w:color="auto" w:fill="FFFFFF"/>
              <w:spacing w:after="0" w:line="240" w:lineRule="auto"/>
              <w:rPr>
                <w:sz w:val="20"/>
                <w:szCs w:val="20"/>
              </w:rPr>
            </w:pPr>
            <w:r>
              <w:rPr>
                <w:sz w:val="20"/>
                <w:szCs w:val="20"/>
                <w:highlight w:val="white"/>
              </w:rPr>
              <w:t>Submit Vaccination Proof Card to Human Resources. Please do not provide any other medical information.</w:t>
            </w:r>
          </w:p>
          <w:p w:rsidR="00DE4CF9" w:rsidRDefault="008020A5">
            <w:pPr>
              <w:numPr>
                <w:ilvl w:val="1"/>
                <w:numId w:val="5"/>
              </w:numPr>
              <w:shd w:val="clear" w:color="auto" w:fill="FFFFFF"/>
              <w:spacing w:after="0" w:line="240" w:lineRule="auto"/>
              <w:rPr>
                <w:sz w:val="20"/>
                <w:szCs w:val="20"/>
              </w:rPr>
            </w:pPr>
            <w:r>
              <w:rPr>
                <w:sz w:val="20"/>
                <w:szCs w:val="20"/>
                <w:highlight w:val="white"/>
              </w:rPr>
              <w:t xml:space="preserve">For a 2-dose series, like the Pfizer or </w:t>
            </w:r>
            <w:proofErr w:type="spellStart"/>
            <w:r>
              <w:rPr>
                <w:sz w:val="20"/>
                <w:szCs w:val="20"/>
                <w:highlight w:val="white"/>
              </w:rPr>
              <w:t>Moderna</w:t>
            </w:r>
            <w:proofErr w:type="spellEnd"/>
            <w:r>
              <w:rPr>
                <w:sz w:val="20"/>
                <w:szCs w:val="20"/>
                <w:highlight w:val="white"/>
              </w:rPr>
              <w:t xml:space="preserve"> vaccines:</w:t>
            </w:r>
          </w:p>
          <w:p w:rsidR="00DE4CF9" w:rsidRDefault="008020A5">
            <w:pPr>
              <w:numPr>
                <w:ilvl w:val="2"/>
                <w:numId w:val="5"/>
              </w:numPr>
              <w:shd w:val="clear" w:color="auto" w:fill="FFFFFF"/>
              <w:spacing w:after="0" w:line="240" w:lineRule="auto"/>
              <w:rPr>
                <w:sz w:val="20"/>
                <w:szCs w:val="20"/>
              </w:rPr>
            </w:pPr>
            <w:r>
              <w:rPr>
                <w:sz w:val="20"/>
                <w:szCs w:val="20"/>
                <w:highlight w:val="white"/>
              </w:rPr>
              <w:t>After your second vaccination – Please upload vaccination card into PeopleSoft HR (Homepage under COVID Vaccine Proof)</w:t>
            </w:r>
          </w:p>
          <w:p w:rsidR="00DE4CF9" w:rsidRDefault="008020A5">
            <w:pPr>
              <w:numPr>
                <w:ilvl w:val="1"/>
                <w:numId w:val="5"/>
              </w:numPr>
              <w:shd w:val="clear" w:color="auto" w:fill="FFFFFF"/>
              <w:spacing w:after="0" w:line="240" w:lineRule="auto"/>
              <w:rPr>
                <w:sz w:val="20"/>
                <w:szCs w:val="20"/>
              </w:rPr>
            </w:pPr>
            <w:r>
              <w:rPr>
                <w:sz w:val="20"/>
                <w:szCs w:val="20"/>
              </w:rPr>
              <w:t>For a single-dose vaccine, like Johnson &amp; Johnson’s Janssen vaccine</w:t>
            </w:r>
          </w:p>
          <w:p w:rsidR="00DE4CF9" w:rsidRDefault="008020A5">
            <w:pPr>
              <w:numPr>
                <w:ilvl w:val="2"/>
                <w:numId w:val="5"/>
              </w:numPr>
              <w:shd w:val="clear" w:color="auto" w:fill="FFFFFF"/>
              <w:spacing w:after="480" w:line="240" w:lineRule="auto"/>
              <w:rPr>
                <w:b/>
                <w:sz w:val="20"/>
                <w:szCs w:val="20"/>
              </w:rPr>
            </w:pPr>
            <w:r>
              <w:rPr>
                <w:sz w:val="20"/>
                <w:szCs w:val="20"/>
                <w:highlight w:val="white"/>
              </w:rPr>
              <w:t>Please upload vaccination card into PeopleSoft HR (Homepage under COVID Vaccine Proof)</w:t>
            </w:r>
          </w:p>
          <w:p w:rsidR="00DE4CF9" w:rsidRDefault="008020A5">
            <w:pPr>
              <w:shd w:val="clear" w:color="auto" w:fill="FFFFFF"/>
              <w:spacing w:before="280" w:after="280" w:line="240" w:lineRule="auto"/>
              <w:rPr>
                <w:sz w:val="20"/>
                <w:szCs w:val="20"/>
              </w:rPr>
            </w:pPr>
            <w:r>
              <w:rPr>
                <w:b/>
                <w:sz w:val="20"/>
                <w:szCs w:val="20"/>
              </w:rPr>
              <w:t>Cost of vaccination:</w:t>
            </w:r>
            <w:r>
              <w:rPr>
                <w:sz w:val="20"/>
                <w:szCs w:val="20"/>
              </w:rPr>
              <w:t xml:space="preserve"> </w:t>
            </w:r>
          </w:p>
          <w:p w:rsidR="00DE4CF9" w:rsidRDefault="008020A5">
            <w:pPr>
              <w:shd w:val="clear" w:color="auto" w:fill="FFFFFF"/>
              <w:spacing w:before="280" w:after="280" w:line="240" w:lineRule="auto"/>
              <w:rPr>
                <w:rFonts w:ascii="Quattrocento Sans" w:eastAsia="Quattrocento Sans" w:hAnsi="Quattrocento Sans" w:cs="Quattrocento Sans"/>
                <w:sz w:val="21"/>
                <w:szCs w:val="21"/>
              </w:rPr>
            </w:pPr>
            <w:r>
              <w:rPr>
                <w:sz w:val="20"/>
                <w:szCs w:val="20"/>
              </w:rPr>
              <w:t>All COVID-19 vaccines are available at no cost.</w:t>
            </w:r>
          </w:p>
          <w:p w:rsidR="00DE4CF9" w:rsidRDefault="008020A5">
            <w:pPr>
              <w:pBdr>
                <w:top w:val="nil"/>
                <w:left w:val="nil"/>
                <w:bottom w:val="nil"/>
                <w:right w:val="nil"/>
                <w:between w:val="nil"/>
              </w:pBdr>
              <w:shd w:val="clear" w:color="auto" w:fill="FFFFFF"/>
              <w:spacing w:after="0" w:line="240" w:lineRule="auto"/>
              <w:rPr>
                <w:b/>
                <w:color w:val="000000"/>
                <w:sz w:val="20"/>
                <w:szCs w:val="20"/>
              </w:rPr>
            </w:pPr>
            <w:r>
              <w:rPr>
                <w:b/>
                <w:color w:val="000000"/>
                <w:sz w:val="20"/>
                <w:szCs w:val="20"/>
              </w:rPr>
              <w:t>Exemptions based on medical or religious grounds:</w:t>
            </w:r>
          </w:p>
          <w:p w:rsidR="00DE4CF9" w:rsidRDefault="00DE4CF9">
            <w:pPr>
              <w:pBdr>
                <w:top w:val="nil"/>
                <w:left w:val="nil"/>
                <w:bottom w:val="nil"/>
                <w:right w:val="nil"/>
                <w:between w:val="nil"/>
              </w:pBdr>
              <w:shd w:val="clear" w:color="auto" w:fill="FFFFFF"/>
              <w:spacing w:after="0" w:line="240" w:lineRule="auto"/>
              <w:rPr>
                <w:b/>
                <w:color w:val="000000"/>
                <w:sz w:val="20"/>
                <w:szCs w:val="20"/>
              </w:rPr>
            </w:pPr>
          </w:p>
          <w:p w:rsidR="00DE4CF9" w:rsidRDefault="008020A5">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Employees</w:t>
            </w:r>
            <w:r w:rsidR="004165CA">
              <w:rPr>
                <w:color w:val="000000"/>
                <w:sz w:val="20"/>
                <w:szCs w:val="20"/>
              </w:rPr>
              <w:t xml:space="preserve"> and students</w:t>
            </w:r>
            <w:r>
              <w:rPr>
                <w:color w:val="000000"/>
                <w:sz w:val="20"/>
                <w:szCs w:val="20"/>
              </w:rPr>
              <w:t xml:space="preserve"> in need of an exemption from this policy due to a medical reason, or because of a sincerely held religious belief must submit a </w:t>
            </w:r>
            <w:r>
              <w:rPr>
                <w:b/>
                <w:sz w:val="20"/>
                <w:szCs w:val="20"/>
              </w:rPr>
              <w:t xml:space="preserve">Request for COVID-19 Vaccination Exemption Form </w:t>
            </w:r>
            <w:r>
              <w:rPr>
                <w:b/>
                <w:color w:val="000000"/>
                <w:sz w:val="20"/>
                <w:szCs w:val="20"/>
              </w:rPr>
              <w:t xml:space="preserve">in PeopleSoft HR from homepage under COVID Vaccine Proof </w:t>
            </w:r>
            <w:r>
              <w:rPr>
                <w:color w:val="000000"/>
                <w:sz w:val="20"/>
                <w:szCs w:val="20"/>
              </w:rPr>
              <w:t>to the Human Resources</w:t>
            </w:r>
            <w:r w:rsidR="004165CA">
              <w:rPr>
                <w:color w:val="000000"/>
                <w:sz w:val="20"/>
                <w:szCs w:val="20"/>
              </w:rPr>
              <w:t xml:space="preserve"> or Dean of Students</w:t>
            </w:r>
            <w:r>
              <w:rPr>
                <w:color w:val="000000"/>
                <w:sz w:val="20"/>
                <w:szCs w:val="20"/>
              </w:rPr>
              <w:t xml:space="preserve"> to begin the interactive accommodation process. </w:t>
            </w:r>
          </w:p>
          <w:p w:rsidR="00DE4CF9" w:rsidRDefault="00DE4CF9">
            <w:pPr>
              <w:pBdr>
                <w:top w:val="nil"/>
                <w:left w:val="nil"/>
                <w:bottom w:val="nil"/>
                <w:right w:val="nil"/>
                <w:between w:val="nil"/>
              </w:pBdr>
              <w:spacing w:after="0" w:line="240" w:lineRule="auto"/>
              <w:ind w:left="360"/>
              <w:rPr>
                <w:color w:val="000000"/>
                <w:sz w:val="20"/>
                <w:szCs w:val="20"/>
              </w:rPr>
            </w:pPr>
          </w:p>
          <w:p w:rsidR="00DE4CF9" w:rsidRDefault="008020A5">
            <w:pPr>
              <w:numPr>
                <w:ilvl w:val="0"/>
                <w:numId w:val="2"/>
              </w:numPr>
              <w:pBdr>
                <w:top w:val="nil"/>
                <w:left w:val="nil"/>
                <w:bottom w:val="nil"/>
                <w:right w:val="nil"/>
                <w:between w:val="nil"/>
              </w:pBdr>
              <w:spacing w:after="0" w:line="240" w:lineRule="auto"/>
              <w:rPr>
                <w:color w:val="000000"/>
                <w:sz w:val="20"/>
                <w:szCs w:val="20"/>
              </w:rPr>
            </w:pPr>
            <w:r>
              <w:rPr>
                <w:sz w:val="20"/>
                <w:szCs w:val="20"/>
              </w:rPr>
              <w:t>A request for accommodation must be submitted by:</w:t>
            </w:r>
          </w:p>
          <w:p w:rsidR="00DE4CF9" w:rsidRDefault="008020A5">
            <w:pPr>
              <w:numPr>
                <w:ilvl w:val="1"/>
                <w:numId w:val="2"/>
              </w:numPr>
              <w:pBdr>
                <w:top w:val="nil"/>
                <w:left w:val="nil"/>
                <w:bottom w:val="nil"/>
                <w:right w:val="nil"/>
                <w:between w:val="nil"/>
              </w:pBdr>
              <w:spacing w:after="0" w:line="240" w:lineRule="auto"/>
              <w:rPr>
                <w:color w:val="000000"/>
                <w:sz w:val="20"/>
                <w:szCs w:val="20"/>
              </w:rPr>
            </w:pPr>
            <w:r>
              <w:rPr>
                <w:color w:val="3C4043"/>
                <w:sz w:val="20"/>
                <w:szCs w:val="20"/>
                <w:highlight w:val="white"/>
              </w:rPr>
              <w:t>June 1, 2021 for employees</w:t>
            </w:r>
            <w:r w:rsidR="004165CA">
              <w:rPr>
                <w:color w:val="3C4043"/>
                <w:sz w:val="20"/>
                <w:szCs w:val="20"/>
                <w:highlight w:val="white"/>
              </w:rPr>
              <w:t xml:space="preserve"> and students</w:t>
            </w:r>
            <w:r>
              <w:rPr>
                <w:color w:val="3C4043"/>
                <w:sz w:val="20"/>
                <w:szCs w:val="20"/>
                <w:highlight w:val="white"/>
              </w:rPr>
              <w:t xml:space="preserve"> returning to campus for the summer 2021 semester.</w:t>
            </w:r>
          </w:p>
          <w:p w:rsidR="00DE4CF9" w:rsidRDefault="004165CA">
            <w:pPr>
              <w:numPr>
                <w:ilvl w:val="1"/>
                <w:numId w:val="2"/>
              </w:numPr>
              <w:pBdr>
                <w:top w:val="nil"/>
                <w:left w:val="nil"/>
                <w:bottom w:val="nil"/>
                <w:right w:val="nil"/>
                <w:between w:val="nil"/>
              </w:pBdr>
              <w:spacing w:after="0" w:line="240" w:lineRule="auto"/>
              <w:rPr>
                <w:color w:val="000000"/>
                <w:sz w:val="20"/>
                <w:szCs w:val="20"/>
              </w:rPr>
            </w:pPr>
            <w:r>
              <w:rPr>
                <w:color w:val="3C4043"/>
                <w:sz w:val="20"/>
                <w:szCs w:val="20"/>
                <w:highlight w:val="white"/>
              </w:rPr>
              <w:t xml:space="preserve">July 15, 2021 for employees and employees </w:t>
            </w:r>
            <w:r w:rsidR="008020A5">
              <w:rPr>
                <w:color w:val="3C4043"/>
                <w:sz w:val="20"/>
                <w:szCs w:val="20"/>
                <w:highlight w:val="white"/>
              </w:rPr>
              <w:t>returning to campus for the fall 2021 semester.</w:t>
            </w:r>
          </w:p>
          <w:p w:rsidR="00DE4CF9" w:rsidRDefault="00DE4CF9">
            <w:pPr>
              <w:pBdr>
                <w:top w:val="nil"/>
                <w:left w:val="nil"/>
                <w:bottom w:val="nil"/>
                <w:right w:val="nil"/>
                <w:between w:val="nil"/>
              </w:pBdr>
              <w:spacing w:after="0" w:line="240" w:lineRule="auto"/>
              <w:ind w:left="1440"/>
              <w:rPr>
                <w:color w:val="3C4043"/>
                <w:sz w:val="20"/>
                <w:szCs w:val="20"/>
                <w:highlight w:val="white"/>
              </w:rPr>
            </w:pPr>
          </w:p>
          <w:p w:rsidR="00DE4CF9" w:rsidRDefault="008020A5">
            <w:pPr>
              <w:numPr>
                <w:ilvl w:val="0"/>
                <w:numId w:val="2"/>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A review panel committee, compris</w:t>
            </w:r>
            <w:r>
              <w:rPr>
                <w:sz w:val="20"/>
                <w:szCs w:val="20"/>
              </w:rPr>
              <w:t>ing</w:t>
            </w:r>
            <w:r>
              <w:rPr>
                <w:color w:val="000000"/>
                <w:sz w:val="20"/>
                <w:szCs w:val="20"/>
              </w:rPr>
              <w:t xml:space="preserve"> of faculty</w:t>
            </w:r>
            <w:r w:rsidR="004165CA">
              <w:rPr>
                <w:color w:val="000000"/>
                <w:sz w:val="20"/>
                <w:szCs w:val="20"/>
              </w:rPr>
              <w:t xml:space="preserve">, </w:t>
            </w:r>
            <w:r>
              <w:rPr>
                <w:color w:val="000000"/>
                <w:sz w:val="20"/>
                <w:szCs w:val="20"/>
              </w:rPr>
              <w:t>staff</w:t>
            </w:r>
            <w:r w:rsidR="004165CA">
              <w:rPr>
                <w:color w:val="000000"/>
                <w:sz w:val="20"/>
                <w:szCs w:val="20"/>
              </w:rPr>
              <w:t xml:space="preserve"> and students</w:t>
            </w:r>
            <w:r>
              <w:rPr>
                <w:color w:val="000000"/>
                <w:sz w:val="20"/>
                <w:szCs w:val="20"/>
              </w:rPr>
              <w:t>, will review all requests for accommodation.</w:t>
            </w:r>
            <w:r>
              <w:rPr>
                <w:color w:val="222222"/>
                <w:sz w:val="20"/>
                <w:szCs w:val="20"/>
              </w:rPr>
              <w:t xml:space="preserve"> </w:t>
            </w:r>
            <w:r>
              <w:rPr>
                <w:color w:val="000000"/>
                <w:sz w:val="20"/>
                <w:szCs w:val="20"/>
              </w:rPr>
              <w:t xml:space="preserve">The committee, with the assistance of medical advice and/or legal counsel as needed, will make a determination of the reasonableness and appropriateness of the requested accommodation. </w:t>
            </w:r>
            <w:r>
              <w:rPr>
                <w:color w:val="1B1B1B"/>
                <w:sz w:val="20"/>
                <w:szCs w:val="20"/>
                <w:highlight w:val="white"/>
              </w:rPr>
              <w:t xml:space="preserve">As with any accommodation </w:t>
            </w:r>
            <w:r>
              <w:rPr>
                <w:color w:val="000000"/>
                <w:sz w:val="20"/>
                <w:szCs w:val="20"/>
              </w:rPr>
              <w:t>request, the employee may be required to provide medical documentation or submit any other applicable documentation.</w:t>
            </w:r>
          </w:p>
          <w:p w:rsidR="00DE4CF9" w:rsidRDefault="00DE4CF9">
            <w:pPr>
              <w:pBdr>
                <w:top w:val="nil"/>
                <w:left w:val="nil"/>
                <w:bottom w:val="nil"/>
                <w:right w:val="nil"/>
                <w:between w:val="nil"/>
              </w:pBdr>
              <w:shd w:val="clear" w:color="auto" w:fill="FFFFFF"/>
              <w:spacing w:after="0" w:line="240" w:lineRule="auto"/>
              <w:ind w:left="720"/>
              <w:rPr>
                <w:color w:val="000000"/>
                <w:sz w:val="20"/>
                <w:szCs w:val="20"/>
              </w:rPr>
            </w:pPr>
          </w:p>
          <w:p w:rsidR="00DE4CF9" w:rsidRDefault="008020A5">
            <w:pPr>
              <w:pBdr>
                <w:top w:val="nil"/>
                <w:left w:val="nil"/>
                <w:bottom w:val="nil"/>
                <w:right w:val="nil"/>
                <w:between w:val="nil"/>
              </w:pBdr>
              <w:shd w:val="clear" w:color="auto" w:fill="FFFFFF"/>
              <w:spacing w:after="0" w:line="240" w:lineRule="auto"/>
              <w:ind w:left="720"/>
              <w:rPr>
                <w:color w:val="000000"/>
                <w:sz w:val="20"/>
                <w:szCs w:val="20"/>
              </w:rPr>
            </w:pPr>
            <w:r>
              <w:rPr>
                <w:color w:val="000000"/>
                <w:sz w:val="20"/>
                <w:szCs w:val="20"/>
              </w:rPr>
              <w:t xml:space="preserve">Employee medical exemption requests will be reviewed by the Benefits Manager </w:t>
            </w:r>
          </w:p>
          <w:p w:rsidR="00DE4CF9" w:rsidRDefault="008020A5">
            <w:pPr>
              <w:numPr>
                <w:ilvl w:val="0"/>
                <w:numId w:val="3"/>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Appeals for medical </w:t>
            </w:r>
            <w:r w:rsidR="009C54EF">
              <w:rPr>
                <w:color w:val="000000"/>
                <w:sz w:val="20"/>
                <w:szCs w:val="20"/>
              </w:rPr>
              <w:t xml:space="preserve">exemptions </w:t>
            </w:r>
            <w:proofErr w:type="gramStart"/>
            <w:r>
              <w:rPr>
                <w:color w:val="000000"/>
                <w:sz w:val="20"/>
                <w:szCs w:val="20"/>
              </w:rPr>
              <w:t>will be reviewed</w:t>
            </w:r>
            <w:proofErr w:type="gramEnd"/>
            <w:r>
              <w:rPr>
                <w:color w:val="000000"/>
                <w:sz w:val="20"/>
                <w:szCs w:val="20"/>
              </w:rPr>
              <w:t xml:space="preserve"> by the committee excluding the Benefits Manager and/or if needed the Chief Human Resources &amp; Deputy Chief Inclusion Officer and Chief Inclusion Officer Title VI, IX, ADA/504 Coordinator.</w:t>
            </w:r>
          </w:p>
          <w:p w:rsidR="004165CA" w:rsidRDefault="004165CA" w:rsidP="004165CA">
            <w:pPr>
              <w:pBdr>
                <w:top w:val="nil"/>
                <w:left w:val="nil"/>
                <w:bottom w:val="nil"/>
                <w:right w:val="nil"/>
                <w:between w:val="nil"/>
              </w:pBdr>
              <w:shd w:val="clear" w:color="auto" w:fill="FFFFFF"/>
              <w:spacing w:after="0" w:line="240" w:lineRule="auto"/>
              <w:ind w:left="1440"/>
              <w:rPr>
                <w:color w:val="000000"/>
                <w:sz w:val="20"/>
                <w:szCs w:val="20"/>
              </w:rPr>
            </w:pPr>
          </w:p>
          <w:p w:rsidR="004165CA" w:rsidRDefault="004165CA" w:rsidP="004165CA">
            <w:pPr>
              <w:pBdr>
                <w:top w:val="nil"/>
                <w:left w:val="nil"/>
                <w:bottom w:val="nil"/>
                <w:right w:val="nil"/>
                <w:between w:val="nil"/>
              </w:pBdr>
              <w:shd w:val="clear" w:color="auto" w:fill="FFFFFF"/>
              <w:spacing w:after="0" w:line="240" w:lineRule="auto"/>
              <w:ind w:left="720"/>
              <w:rPr>
                <w:color w:val="000000"/>
                <w:sz w:val="20"/>
                <w:szCs w:val="20"/>
              </w:rPr>
            </w:pPr>
            <w:r>
              <w:rPr>
                <w:color w:val="000000"/>
                <w:sz w:val="20"/>
                <w:szCs w:val="20"/>
              </w:rPr>
              <w:lastRenderedPageBreak/>
              <w:t xml:space="preserve">Student medical exemption requests will be reviewed by the Director of Student Health Center </w:t>
            </w:r>
          </w:p>
          <w:p w:rsidR="004165CA" w:rsidRDefault="004165CA" w:rsidP="004165CA">
            <w:pPr>
              <w:numPr>
                <w:ilvl w:val="0"/>
                <w:numId w:val="3"/>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Appeals for medical exemptions </w:t>
            </w:r>
            <w:proofErr w:type="gramStart"/>
            <w:r>
              <w:rPr>
                <w:color w:val="000000"/>
                <w:sz w:val="20"/>
                <w:szCs w:val="20"/>
              </w:rPr>
              <w:t>will be reviewed</w:t>
            </w:r>
            <w:proofErr w:type="gramEnd"/>
            <w:r>
              <w:rPr>
                <w:color w:val="000000"/>
                <w:sz w:val="20"/>
                <w:szCs w:val="20"/>
              </w:rPr>
              <w:t xml:space="preserve"> by the committee excluding the Director of Student Health Center and/or if needed the Chief Human Resources &amp; Deputy Chief Inclusion Officer and Chief Inclusion Officer Title VI, IX, ADA/504 Coordinator.</w:t>
            </w:r>
          </w:p>
          <w:p w:rsidR="00DE4CF9" w:rsidRDefault="00DE4CF9">
            <w:pPr>
              <w:pBdr>
                <w:top w:val="nil"/>
                <w:left w:val="nil"/>
                <w:bottom w:val="nil"/>
                <w:right w:val="nil"/>
                <w:between w:val="nil"/>
              </w:pBdr>
              <w:shd w:val="clear" w:color="auto" w:fill="FFFFFF"/>
              <w:spacing w:after="0" w:line="240" w:lineRule="auto"/>
              <w:ind w:left="720"/>
              <w:rPr>
                <w:color w:val="000000"/>
                <w:sz w:val="20"/>
                <w:szCs w:val="20"/>
              </w:rPr>
            </w:pPr>
          </w:p>
          <w:p w:rsidR="004165CA" w:rsidRDefault="004165CA">
            <w:pPr>
              <w:pBdr>
                <w:top w:val="nil"/>
                <w:left w:val="nil"/>
                <w:bottom w:val="nil"/>
                <w:right w:val="nil"/>
                <w:between w:val="nil"/>
              </w:pBdr>
              <w:shd w:val="clear" w:color="auto" w:fill="FFFFFF"/>
              <w:spacing w:after="0" w:line="240" w:lineRule="auto"/>
              <w:ind w:left="720"/>
              <w:rPr>
                <w:color w:val="000000"/>
                <w:sz w:val="20"/>
                <w:szCs w:val="20"/>
              </w:rPr>
            </w:pPr>
          </w:p>
          <w:p w:rsidR="00DE4CF9" w:rsidRDefault="008020A5">
            <w:pPr>
              <w:pBdr>
                <w:top w:val="nil"/>
                <w:left w:val="nil"/>
                <w:bottom w:val="nil"/>
                <w:right w:val="nil"/>
                <w:between w:val="nil"/>
              </w:pBdr>
              <w:shd w:val="clear" w:color="auto" w:fill="FFFFFF"/>
              <w:spacing w:after="0" w:line="240" w:lineRule="auto"/>
              <w:ind w:left="720"/>
              <w:rPr>
                <w:color w:val="000000"/>
                <w:sz w:val="20"/>
                <w:szCs w:val="20"/>
              </w:rPr>
            </w:pPr>
            <w:r>
              <w:rPr>
                <w:color w:val="000000"/>
                <w:sz w:val="20"/>
                <w:szCs w:val="20"/>
              </w:rPr>
              <w:t>Employee</w:t>
            </w:r>
            <w:r w:rsidR="004165CA">
              <w:rPr>
                <w:color w:val="000000"/>
                <w:sz w:val="20"/>
                <w:szCs w:val="20"/>
              </w:rPr>
              <w:t xml:space="preserve"> and Student</w:t>
            </w:r>
            <w:r>
              <w:rPr>
                <w:color w:val="000000"/>
                <w:sz w:val="20"/>
                <w:szCs w:val="20"/>
              </w:rPr>
              <w:t xml:space="preserve"> religious exemption request will be reviewed by the committee  </w:t>
            </w:r>
          </w:p>
          <w:p w:rsidR="00DE4CF9" w:rsidRDefault="008020A5">
            <w:pPr>
              <w:numPr>
                <w:ilvl w:val="0"/>
                <w:numId w:val="3"/>
              </w:numPr>
              <w:pBdr>
                <w:top w:val="nil"/>
                <w:left w:val="nil"/>
                <w:bottom w:val="nil"/>
                <w:right w:val="nil"/>
                <w:between w:val="nil"/>
              </w:pBdr>
              <w:shd w:val="clear" w:color="auto" w:fill="FFFFFF"/>
              <w:spacing w:after="0" w:line="240" w:lineRule="auto"/>
              <w:rPr>
                <w:color w:val="000000"/>
                <w:sz w:val="20"/>
                <w:szCs w:val="20"/>
              </w:rPr>
            </w:pPr>
            <w:proofErr w:type="gramStart"/>
            <w:r>
              <w:rPr>
                <w:color w:val="000000"/>
                <w:sz w:val="20"/>
                <w:szCs w:val="20"/>
              </w:rPr>
              <w:t>Appeals for religious exemption will be reviewed by the Chief Human Resources &amp; Deputy Chief Inclusion Officer and Chief Inclusion Officer Title VI, IX, ADA/504 Coordinator</w:t>
            </w:r>
            <w:proofErr w:type="gramEnd"/>
            <w:r>
              <w:rPr>
                <w:color w:val="000000"/>
                <w:sz w:val="20"/>
                <w:szCs w:val="20"/>
              </w:rPr>
              <w:t>.</w:t>
            </w:r>
          </w:p>
          <w:p w:rsidR="00DE4CF9" w:rsidRDefault="00DE4CF9">
            <w:pPr>
              <w:pBdr>
                <w:top w:val="nil"/>
                <w:left w:val="nil"/>
                <w:bottom w:val="nil"/>
                <w:right w:val="nil"/>
                <w:between w:val="nil"/>
              </w:pBdr>
              <w:shd w:val="clear" w:color="auto" w:fill="FFFFFF"/>
              <w:spacing w:after="0" w:line="240" w:lineRule="auto"/>
              <w:ind w:left="720"/>
              <w:rPr>
                <w:color w:val="000000"/>
                <w:sz w:val="20"/>
                <w:szCs w:val="20"/>
              </w:rPr>
            </w:pPr>
          </w:p>
          <w:p w:rsidR="00DE4CF9" w:rsidRDefault="008020A5">
            <w:pPr>
              <w:numPr>
                <w:ilvl w:val="0"/>
                <w:numId w:val="2"/>
              </w:num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 xml:space="preserve">Accommodations </w:t>
            </w:r>
            <w:proofErr w:type="gramStart"/>
            <w:r>
              <w:rPr>
                <w:color w:val="000000"/>
                <w:sz w:val="20"/>
                <w:szCs w:val="20"/>
              </w:rPr>
              <w:t>will be granted</w:t>
            </w:r>
            <w:proofErr w:type="gramEnd"/>
            <w:r>
              <w:rPr>
                <w:color w:val="000000"/>
                <w:sz w:val="20"/>
                <w:szCs w:val="20"/>
              </w:rPr>
              <w:t xml:space="preserve"> if they do not cause Clarkson University undue hardship or pose a direct threat to the health and safety of others in the workplace. If the accommodation request </w:t>
            </w:r>
            <w:r>
              <w:rPr>
                <w:color w:val="1B1B1B"/>
                <w:sz w:val="20"/>
                <w:szCs w:val="20"/>
                <w:highlight w:val="white"/>
              </w:rPr>
              <w:t>imposes an undue hardship, the University will consider whether there are alternative accommodations that would not impose such hardship.</w:t>
            </w:r>
            <w:r>
              <w:rPr>
                <w:color w:val="000000"/>
                <w:sz w:val="20"/>
                <w:szCs w:val="20"/>
              </w:rPr>
              <w:t xml:space="preserve"> Human Resources</w:t>
            </w:r>
            <w:r w:rsidR="004165CA">
              <w:rPr>
                <w:color w:val="000000"/>
                <w:sz w:val="20"/>
                <w:szCs w:val="20"/>
              </w:rPr>
              <w:t xml:space="preserve"> and/or the Dean of Students will notify</w:t>
            </w:r>
            <w:r>
              <w:rPr>
                <w:color w:val="000000"/>
                <w:sz w:val="20"/>
                <w:szCs w:val="20"/>
              </w:rPr>
              <w:t xml:space="preserve"> employee</w:t>
            </w:r>
            <w:r w:rsidR="004165CA">
              <w:rPr>
                <w:color w:val="000000"/>
                <w:sz w:val="20"/>
                <w:szCs w:val="20"/>
              </w:rPr>
              <w:t>s and students</w:t>
            </w:r>
            <w:r>
              <w:rPr>
                <w:color w:val="000000"/>
                <w:sz w:val="20"/>
                <w:szCs w:val="20"/>
              </w:rPr>
              <w:t xml:space="preserve"> of the decision within </w:t>
            </w:r>
            <w:r>
              <w:rPr>
                <w:sz w:val="20"/>
                <w:szCs w:val="20"/>
              </w:rPr>
              <w:t>2-3</w:t>
            </w:r>
            <w:r>
              <w:rPr>
                <w:color w:val="000000"/>
                <w:sz w:val="20"/>
                <w:szCs w:val="20"/>
              </w:rPr>
              <w:t xml:space="preserve"> weeks of receipt of the request for accommodation.</w:t>
            </w:r>
          </w:p>
          <w:p w:rsidR="00DE4CF9" w:rsidRDefault="00DE4CF9">
            <w:pPr>
              <w:pBdr>
                <w:top w:val="nil"/>
                <w:left w:val="nil"/>
                <w:bottom w:val="nil"/>
                <w:right w:val="nil"/>
                <w:between w:val="nil"/>
              </w:pBdr>
              <w:shd w:val="clear" w:color="auto" w:fill="FFFFFF"/>
              <w:spacing w:after="0" w:line="240" w:lineRule="auto"/>
              <w:ind w:left="720"/>
              <w:rPr>
                <w:sz w:val="20"/>
                <w:szCs w:val="20"/>
              </w:rPr>
            </w:pPr>
          </w:p>
          <w:p w:rsidR="00DE4CF9" w:rsidRDefault="008020A5">
            <w:pPr>
              <w:numPr>
                <w:ilvl w:val="0"/>
                <w:numId w:val="2"/>
              </w:numPr>
              <w:pBdr>
                <w:top w:val="nil"/>
                <w:left w:val="nil"/>
                <w:bottom w:val="nil"/>
                <w:right w:val="nil"/>
                <w:between w:val="nil"/>
              </w:pBdr>
              <w:shd w:val="clear" w:color="auto" w:fill="FFFFFF"/>
              <w:spacing w:after="0" w:line="240" w:lineRule="auto"/>
              <w:rPr>
                <w:sz w:val="20"/>
                <w:szCs w:val="20"/>
              </w:rPr>
            </w:pPr>
            <w:r>
              <w:rPr>
                <w:sz w:val="20"/>
                <w:szCs w:val="20"/>
              </w:rPr>
              <w:t>Any employee</w:t>
            </w:r>
            <w:r w:rsidR="004165CA">
              <w:rPr>
                <w:sz w:val="20"/>
                <w:szCs w:val="20"/>
              </w:rPr>
              <w:t xml:space="preserve"> or student</w:t>
            </w:r>
            <w:r>
              <w:rPr>
                <w:sz w:val="20"/>
                <w:szCs w:val="20"/>
              </w:rPr>
              <w:t xml:space="preserve"> who feels that they </w:t>
            </w:r>
            <w:proofErr w:type="gramStart"/>
            <w:r>
              <w:rPr>
                <w:sz w:val="20"/>
                <w:szCs w:val="20"/>
              </w:rPr>
              <w:t>have been unfairly denied</w:t>
            </w:r>
            <w:proofErr w:type="gramEnd"/>
            <w:r>
              <w:rPr>
                <w:sz w:val="20"/>
                <w:szCs w:val="20"/>
              </w:rPr>
              <w:t xml:space="preserve"> reasonable accommodation(s) may file a written grievance with the University’s Chief Human Resources Officer and the University’s ADA and Section 504 Coordinator, who will review with two members of the ADA/504 Committee to determine whether the University’s policies and procedures were followed. In the event of a conflict of interest or other compelling reason, there will be a reassignment of authority under this grievance procedure from the named University officials to other appropriate individuals. This grievance procedure shall be the exclusive internal procedure for grieving matters arising under this policy. The grievance procedures set forth in Sections 3.1.13 or 3.1.5 of the University’s Operations Manual shall not be applicable to matters arising under this policy. The grievance procedure available to employees under this policy </w:t>
            </w:r>
            <w:proofErr w:type="gramStart"/>
            <w:r>
              <w:rPr>
                <w:sz w:val="20"/>
                <w:szCs w:val="20"/>
              </w:rPr>
              <w:t>is intended</w:t>
            </w:r>
            <w:proofErr w:type="gramEnd"/>
            <w:r>
              <w:rPr>
                <w:sz w:val="20"/>
                <w:szCs w:val="20"/>
              </w:rPr>
              <w:t xml:space="preserve"> to address issues involving the accommodation on medical and religious grounds and is not available to dispute determinations involving job performance, compensation or other terms and conditions of employment. </w:t>
            </w:r>
          </w:p>
          <w:p w:rsidR="00DE4CF9" w:rsidRDefault="00DE4CF9">
            <w:pPr>
              <w:spacing w:after="150" w:line="240" w:lineRule="auto"/>
              <w:rPr>
                <w:b/>
                <w:sz w:val="20"/>
                <w:szCs w:val="20"/>
              </w:rPr>
            </w:pPr>
          </w:p>
          <w:p w:rsidR="00DE4CF9" w:rsidRDefault="008020A5">
            <w:pPr>
              <w:spacing w:after="150" w:line="240" w:lineRule="auto"/>
              <w:rPr>
                <w:b/>
                <w:sz w:val="20"/>
                <w:szCs w:val="20"/>
              </w:rPr>
            </w:pPr>
            <w:r>
              <w:rPr>
                <w:b/>
                <w:sz w:val="20"/>
                <w:szCs w:val="20"/>
              </w:rPr>
              <w:t>Enforcement:</w:t>
            </w:r>
          </w:p>
          <w:p w:rsidR="00DE4CF9" w:rsidRDefault="008020A5">
            <w:pPr>
              <w:pBdr>
                <w:top w:val="nil"/>
                <w:left w:val="nil"/>
                <w:bottom w:val="nil"/>
                <w:right w:val="nil"/>
                <w:between w:val="nil"/>
              </w:pBdr>
              <w:shd w:val="clear" w:color="auto" w:fill="FFFFFF"/>
              <w:spacing w:before="150" w:after="0" w:line="240" w:lineRule="auto"/>
              <w:rPr>
                <w:b/>
                <w:color w:val="000000"/>
                <w:sz w:val="20"/>
                <w:szCs w:val="20"/>
              </w:rPr>
            </w:pPr>
            <w:r>
              <w:rPr>
                <w:sz w:val="20"/>
                <w:szCs w:val="20"/>
              </w:rPr>
              <w:t>To</w:t>
            </w:r>
            <w:r>
              <w:rPr>
                <w:color w:val="000000"/>
                <w:sz w:val="20"/>
                <w:szCs w:val="20"/>
              </w:rPr>
              <w:t xml:space="preserve"> be on campus, all employees</w:t>
            </w:r>
            <w:r w:rsidR="00FA2393">
              <w:rPr>
                <w:color w:val="000000"/>
                <w:sz w:val="20"/>
                <w:szCs w:val="20"/>
              </w:rPr>
              <w:t xml:space="preserve"> and students</w:t>
            </w:r>
            <w:r>
              <w:rPr>
                <w:color w:val="000000"/>
                <w:sz w:val="20"/>
                <w:szCs w:val="20"/>
              </w:rPr>
              <w:t xml:space="preserve"> need to</w:t>
            </w:r>
            <w:r>
              <w:rPr>
                <w:b/>
                <w:color w:val="000000"/>
                <w:sz w:val="20"/>
                <w:szCs w:val="20"/>
              </w:rPr>
              <w:t> comply with the mandatory COVID-19 vaccination policy unless there is an approved reasonable accommodation for medical or religious grounds on file.</w:t>
            </w:r>
          </w:p>
          <w:p w:rsidR="00DE4CF9" w:rsidRDefault="008020A5">
            <w:pPr>
              <w:pBdr>
                <w:top w:val="nil"/>
                <w:left w:val="nil"/>
                <w:bottom w:val="nil"/>
                <w:right w:val="nil"/>
                <w:between w:val="nil"/>
              </w:pBdr>
              <w:shd w:val="clear" w:color="auto" w:fill="FFFFFF"/>
              <w:spacing w:before="150" w:after="0" w:line="240" w:lineRule="auto"/>
              <w:rPr>
                <w:sz w:val="20"/>
                <w:szCs w:val="20"/>
                <w:highlight w:val="white"/>
              </w:rPr>
            </w:pPr>
            <w:r>
              <w:rPr>
                <w:sz w:val="20"/>
                <w:szCs w:val="20"/>
                <w:highlight w:val="white"/>
              </w:rPr>
              <w:t>Employees</w:t>
            </w:r>
            <w:r w:rsidR="00FA2393">
              <w:rPr>
                <w:sz w:val="20"/>
                <w:szCs w:val="20"/>
                <w:highlight w:val="white"/>
              </w:rPr>
              <w:t xml:space="preserve"> and students</w:t>
            </w:r>
            <w:r>
              <w:rPr>
                <w:sz w:val="20"/>
                <w:szCs w:val="20"/>
                <w:highlight w:val="white"/>
              </w:rPr>
              <w:t xml:space="preserve"> who are unable to receive the COVID-19 vaccine due to medical or religious reasons must continue to follow all state and local health department guidelines for unvaccinated individuals.</w:t>
            </w:r>
          </w:p>
          <w:p w:rsidR="00DE4CF9" w:rsidRDefault="008020A5">
            <w:pPr>
              <w:pBdr>
                <w:top w:val="nil"/>
                <w:left w:val="nil"/>
                <w:bottom w:val="nil"/>
                <w:right w:val="nil"/>
                <w:between w:val="nil"/>
              </w:pBdr>
              <w:shd w:val="clear" w:color="auto" w:fill="FFFFFF"/>
              <w:spacing w:before="150" w:after="0" w:line="240" w:lineRule="auto"/>
              <w:rPr>
                <w:sz w:val="20"/>
                <w:szCs w:val="20"/>
                <w:highlight w:val="white"/>
              </w:rPr>
            </w:pPr>
            <w:r>
              <w:rPr>
                <w:color w:val="000000"/>
                <w:sz w:val="20"/>
                <w:szCs w:val="20"/>
              </w:rPr>
              <w:t xml:space="preserve">Employees who do not wish to receive the COVID-19 vaccine and do not qualify for a medical or religious exemption </w:t>
            </w:r>
            <w:proofErr w:type="gramStart"/>
            <w:r>
              <w:rPr>
                <w:color w:val="000000"/>
                <w:sz w:val="20"/>
                <w:szCs w:val="20"/>
              </w:rPr>
              <w:t xml:space="preserve">will be </w:t>
            </w:r>
            <w:r>
              <w:rPr>
                <w:sz w:val="20"/>
                <w:szCs w:val="20"/>
              </w:rPr>
              <w:t>placed</w:t>
            </w:r>
            <w:proofErr w:type="gramEnd"/>
            <w:r>
              <w:rPr>
                <w:color w:val="000000"/>
                <w:sz w:val="20"/>
                <w:szCs w:val="20"/>
              </w:rPr>
              <w:t xml:space="preserve"> on an unpaid leave of absence for up to three months. If at the end of the three months the employee makes the decision not to receive the COVID -19 vaccine, they </w:t>
            </w:r>
            <w:proofErr w:type="gramStart"/>
            <w:r>
              <w:rPr>
                <w:color w:val="000000"/>
                <w:sz w:val="20"/>
                <w:szCs w:val="20"/>
              </w:rPr>
              <w:t>will be terminated</w:t>
            </w:r>
            <w:proofErr w:type="gramEnd"/>
            <w:r>
              <w:rPr>
                <w:color w:val="000000"/>
                <w:sz w:val="20"/>
                <w:szCs w:val="20"/>
              </w:rPr>
              <w:t xml:space="preserve">. </w:t>
            </w:r>
          </w:p>
          <w:p w:rsidR="00DE4CF9" w:rsidRPr="00FD1541" w:rsidRDefault="00FA2393">
            <w:pPr>
              <w:pBdr>
                <w:top w:val="nil"/>
                <w:left w:val="nil"/>
                <w:bottom w:val="nil"/>
                <w:right w:val="nil"/>
                <w:between w:val="nil"/>
              </w:pBdr>
              <w:shd w:val="clear" w:color="auto" w:fill="FFFFFF"/>
              <w:spacing w:before="150" w:after="0" w:line="240" w:lineRule="auto"/>
              <w:rPr>
                <w:color w:val="000000"/>
                <w:sz w:val="20"/>
                <w:szCs w:val="20"/>
              </w:rPr>
            </w:pPr>
            <w:r w:rsidRPr="00FD1541">
              <w:rPr>
                <w:color w:val="000000"/>
                <w:sz w:val="20"/>
                <w:szCs w:val="20"/>
              </w:rPr>
              <w:t>Students who do not wish to receive the COVID-19 vaccine</w:t>
            </w:r>
            <w:r w:rsidR="00CB11F5" w:rsidRPr="00FD1541">
              <w:rPr>
                <w:color w:val="000000"/>
                <w:sz w:val="20"/>
                <w:szCs w:val="20"/>
              </w:rPr>
              <w:t>,</w:t>
            </w:r>
            <w:r w:rsidRPr="00FD1541">
              <w:rPr>
                <w:color w:val="000000"/>
                <w:sz w:val="20"/>
                <w:szCs w:val="20"/>
              </w:rPr>
              <w:t xml:space="preserve"> and do not qualify for a medical or religious exemption</w:t>
            </w:r>
            <w:r w:rsidR="00CB11F5" w:rsidRPr="00FD1541">
              <w:rPr>
                <w:color w:val="000000"/>
                <w:sz w:val="20"/>
                <w:szCs w:val="20"/>
              </w:rPr>
              <w:t>,</w:t>
            </w:r>
            <w:r w:rsidRPr="00FD1541">
              <w:rPr>
                <w:color w:val="000000"/>
                <w:sz w:val="20"/>
                <w:szCs w:val="20"/>
              </w:rPr>
              <w:t xml:space="preserve"> will </w:t>
            </w:r>
            <w:r w:rsidR="00CB11F5" w:rsidRPr="00FD1541">
              <w:rPr>
                <w:color w:val="000000"/>
                <w:sz w:val="20"/>
                <w:szCs w:val="20"/>
              </w:rPr>
              <w:t xml:space="preserve">not be able to come onto campus or otherwise participate in person.  As most programs and classes are planning to be in person for fall semester, failure to abide by </w:t>
            </w:r>
            <w:r w:rsidR="00CB11F5" w:rsidRPr="00FD1541">
              <w:rPr>
                <w:color w:val="000000"/>
                <w:sz w:val="20"/>
                <w:szCs w:val="20"/>
              </w:rPr>
              <w:lastRenderedPageBreak/>
              <w:t xml:space="preserve">this policy will most likely negate a </w:t>
            </w:r>
            <w:r w:rsidR="00CE3BE6" w:rsidRPr="00FD1541">
              <w:rPr>
                <w:color w:val="000000"/>
                <w:sz w:val="20"/>
                <w:szCs w:val="20"/>
              </w:rPr>
              <w:t>student’s</w:t>
            </w:r>
            <w:r w:rsidR="00CB11F5" w:rsidRPr="00FD1541">
              <w:rPr>
                <w:color w:val="000000"/>
                <w:sz w:val="20"/>
                <w:szCs w:val="20"/>
              </w:rPr>
              <w:t xml:space="preserve"> ability to participate in courses at Clarkson.  Failure to abide by this policy </w:t>
            </w:r>
            <w:proofErr w:type="gramStart"/>
            <w:r w:rsidR="00CB11F5" w:rsidRPr="00FD1541">
              <w:rPr>
                <w:color w:val="000000"/>
                <w:sz w:val="20"/>
                <w:szCs w:val="20"/>
              </w:rPr>
              <w:t>will be considered</w:t>
            </w:r>
            <w:proofErr w:type="gramEnd"/>
            <w:r w:rsidR="00CB11F5" w:rsidRPr="00FD1541">
              <w:rPr>
                <w:color w:val="000000"/>
                <w:sz w:val="20"/>
                <w:szCs w:val="20"/>
              </w:rPr>
              <w:t xml:space="preserve"> a violation of the Code of Student Conduct and will be subject to sanctions.</w:t>
            </w:r>
          </w:p>
          <w:p w:rsidR="00FA2393" w:rsidRPr="00FA2393" w:rsidRDefault="00FA2393">
            <w:pPr>
              <w:pBdr>
                <w:top w:val="nil"/>
                <w:left w:val="nil"/>
                <w:bottom w:val="nil"/>
                <w:right w:val="nil"/>
                <w:between w:val="nil"/>
              </w:pBdr>
              <w:shd w:val="clear" w:color="auto" w:fill="FFFFFF"/>
              <w:spacing w:before="150" w:after="0" w:line="240" w:lineRule="auto"/>
              <w:rPr>
                <w:sz w:val="20"/>
                <w:szCs w:val="20"/>
                <w:highlight w:val="yellow"/>
              </w:rPr>
            </w:pPr>
          </w:p>
          <w:p w:rsidR="00DE4CF9" w:rsidRDefault="008020A5">
            <w:pPr>
              <w:spacing w:after="150" w:line="240" w:lineRule="auto"/>
              <w:rPr>
                <w:b/>
                <w:sz w:val="20"/>
                <w:szCs w:val="20"/>
              </w:rPr>
            </w:pPr>
            <w:r>
              <w:rPr>
                <w:b/>
                <w:sz w:val="20"/>
                <w:szCs w:val="20"/>
              </w:rPr>
              <w:t>Duration of Policy:</w:t>
            </w:r>
          </w:p>
          <w:p w:rsidR="00DE4CF9" w:rsidRDefault="008020A5">
            <w:pPr>
              <w:pBdr>
                <w:top w:val="nil"/>
                <w:left w:val="nil"/>
                <w:bottom w:val="nil"/>
                <w:right w:val="nil"/>
                <w:between w:val="nil"/>
              </w:pBdr>
              <w:shd w:val="clear" w:color="auto" w:fill="FFFFFF"/>
              <w:spacing w:before="150" w:after="0" w:line="240" w:lineRule="auto"/>
              <w:rPr>
                <w:sz w:val="20"/>
                <w:szCs w:val="20"/>
              </w:rPr>
            </w:pPr>
            <w:r>
              <w:rPr>
                <w:sz w:val="20"/>
                <w:szCs w:val="20"/>
              </w:rPr>
              <w:t>While COVID-19 vaccines have demonstrated high efficacy at preventing severe COVID-19, there is currently limited information on the longevity of the vaccine and the need for additional booster doses. We will continue to monitor the updated recommendations from CDC, federal, state and local health authorities and will update our guidelines accordingly. However, ensuring that all employees</w:t>
            </w:r>
            <w:r w:rsidR="00FA2393">
              <w:rPr>
                <w:sz w:val="20"/>
                <w:szCs w:val="20"/>
              </w:rPr>
              <w:t xml:space="preserve"> and students</w:t>
            </w:r>
            <w:r>
              <w:rPr>
                <w:sz w:val="20"/>
                <w:szCs w:val="20"/>
              </w:rPr>
              <w:t xml:space="preserve"> maintain vaccination status is essential to protecting our University community.</w:t>
            </w:r>
          </w:p>
          <w:p w:rsidR="00DE4CF9" w:rsidRDefault="008020A5">
            <w:pPr>
              <w:pBdr>
                <w:top w:val="nil"/>
                <w:left w:val="nil"/>
                <w:bottom w:val="nil"/>
                <w:right w:val="nil"/>
                <w:between w:val="nil"/>
              </w:pBdr>
              <w:shd w:val="clear" w:color="auto" w:fill="FFFFFF"/>
              <w:spacing w:before="150" w:after="0" w:line="240" w:lineRule="auto"/>
              <w:rPr>
                <w:sz w:val="20"/>
                <w:szCs w:val="20"/>
              </w:rPr>
            </w:pPr>
            <w:r>
              <w:rPr>
                <w:sz w:val="20"/>
                <w:szCs w:val="20"/>
              </w:rPr>
              <w:t>This policy will be in effect until further notice.</w:t>
            </w:r>
          </w:p>
          <w:p w:rsidR="00DE4CF9" w:rsidRDefault="00DE4CF9">
            <w:pPr>
              <w:shd w:val="clear" w:color="auto" w:fill="FFFFFF"/>
              <w:spacing w:after="150" w:line="240" w:lineRule="auto"/>
              <w:rPr>
                <w:b/>
                <w:color w:val="000000"/>
                <w:sz w:val="20"/>
                <w:szCs w:val="20"/>
              </w:rPr>
            </w:pPr>
          </w:p>
          <w:p w:rsidR="00DE4CF9" w:rsidRDefault="008020A5">
            <w:pPr>
              <w:shd w:val="clear" w:color="auto" w:fill="FFFFFF"/>
              <w:spacing w:after="150" w:line="240" w:lineRule="auto"/>
              <w:rPr>
                <w:b/>
                <w:color w:val="000000"/>
                <w:sz w:val="20"/>
                <w:szCs w:val="20"/>
              </w:rPr>
            </w:pPr>
            <w:r>
              <w:rPr>
                <w:b/>
                <w:color w:val="000000"/>
                <w:sz w:val="20"/>
                <w:szCs w:val="20"/>
              </w:rPr>
              <w:t>Note:</w:t>
            </w:r>
          </w:p>
          <w:p w:rsidR="00DE4CF9" w:rsidRDefault="008020A5">
            <w:pPr>
              <w:shd w:val="clear" w:color="auto" w:fill="FFFFFF"/>
              <w:spacing w:after="150" w:line="240" w:lineRule="auto"/>
              <w:rPr>
                <w:color w:val="000000"/>
                <w:sz w:val="20"/>
                <w:szCs w:val="20"/>
              </w:rPr>
            </w:pPr>
            <w:r>
              <w:rPr>
                <w:color w:val="000000"/>
                <w:sz w:val="20"/>
                <w:szCs w:val="20"/>
              </w:rPr>
              <w:t xml:space="preserve">This policy supplements, and does not replace, existing policies </w:t>
            </w:r>
            <w:r>
              <w:rPr>
                <w:sz w:val="20"/>
                <w:szCs w:val="20"/>
              </w:rPr>
              <w:t xml:space="preserve">regarding </w:t>
            </w:r>
            <w:hyperlink r:id="rId13">
              <w:r>
                <w:rPr>
                  <w:color w:val="0000FF"/>
                  <w:sz w:val="20"/>
                  <w:szCs w:val="20"/>
                  <w:u w:val="single"/>
                </w:rPr>
                <w:t>precautions</w:t>
              </w:r>
            </w:hyperlink>
            <w:r>
              <w:rPr>
                <w:color w:val="000000"/>
                <w:sz w:val="20"/>
                <w:szCs w:val="20"/>
              </w:rPr>
              <w:t xml:space="preserve"> in public places like wearing a face mask, staying 6 feet apart from others, hand hygiene, and avoiding crowds and poorly ventilated spaces. </w:t>
            </w:r>
            <w:r>
              <w:rPr>
                <w:sz w:val="20"/>
                <w:szCs w:val="20"/>
              </w:rPr>
              <w:t>Therefore, even after fully vaccinated against COVID-19, you must comply with the University COVID-19 policies, procedures and guidelines to keep the workplace safe.</w:t>
            </w:r>
          </w:p>
          <w:p w:rsidR="00DE4CF9" w:rsidRDefault="008020A5" w:rsidP="00FA2393">
            <w:pPr>
              <w:shd w:val="clear" w:color="auto" w:fill="FFFFFF"/>
              <w:spacing w:after="150" w:line="240" w:lineRule="auto"/>
              <w:rPr>
                <w:color w:val="000000"/>
                <w:sz w:val="20"/>
                <w:szCs w:val="20"/>
                <w:highlight w:val="white"/>
              </w:rPr>
            </w:pPr>
            <w:r>
              <w:rPr>
                <w:b/>
                <w:color w:val="172B4D"/>
                <w:sz w:val="20"/>
                <w:szCs w:val="20"/>
                <w:highlight w:val="white"/>
              </w:rPr>
              <w:t>Please contact Human Resources at </w:t>
            </w:r>
            <w:hyperlink r:id="rId14" w:history="1">
              <w:r w:rsidR="00FA2393" w:rsidRPr="004F1500">
                <w:rPr>
                  <w:rStyle w:val="Hyperlink"/>
                  <w:b/>
                  <w:sz w:val="20"/>
                  <w:szCs w:val="20"/>
                  <w:highlight w:val="white"/>
                </w:rPr>
                <w:t>clarksonhr@clarkson.edu</w:t>
              </w:r>
            </w:hyperlink>
            <w:r>
              <w:rPr>
                <w:b/>
                <w:color w:val="172B4D"/>
                <w:sz w:val="20"/>
                <w:szCs w:val="20"/>
                <w:highlight w:val="white"/>
              </w:rPr>
              <w:t> </w:t>
            </w:r>
            <w:r w:rsidR="00FA2393">
              <w:rPr>
                <w:b/>
                <w:color w:val="172B4D"/>
                <w:sz w:val="20"/>
                <w:szCs w:val="20"/>
                <w:highlight w:val="white"/>
              </w:rPr>
              <w:t>f</w:t>
            </w:r>
            <w:r>
              <w:rPr>
                <w:b/>
                <w:color w:val="172B4D"/>
                <w:sz w:val="20"/>
                <w:szCs w:val="20"/>
                <w:highlight w:val="white"/>
              </w:rPr>
              <w:t>or</w:t>
            </w:r>
            <w:r w:rsidR="00FA2393">
              <w:rPr>
                <w:b/>
                <w:color w:val="172B4D"/>
                <w:sz w:val="20"/>
                <w:szCs w:val="20"/>
                <w:highlight w:val="white"/>
              </w:rPr>
              <w:t xml:space="preserve"> employee questions or </w:t>
            </w:r>
            <w:hyperlink r:id="rId15" w:history="1">
              <w:r w:rsidR="00FA2393" w:rsidRPr="004F1500">
                <w:rPr>
                  <w:rStyle w:val="Hyperlink"/>
                  <w:b/>
                  <w:sz w:val="20"/>
                  <w:szCs w:val="20"/>
                  <w:highlight w:val="white"/>
                </w:rPr>
                <w:t>deanofstudents@clarkson.com</w:t>
              </w:r>
            </w:hyperlink>
            <w:r w:rsidR="00FA2393">
              <w:rPr>
                <w:b/>
                <w:color w:val="172B4D"/>
                <w:sz w:val="20"/>
                <w:szCs w:val="20"/>
                <w:highlight w:val="white"/>
              </w:rPr>
              <w:t xml:space="preserve"> for student questions. </w:t>
            </w:r>
          </w:p>
        </w:tc>
      </w:tr>
      <w:tr w:rsidR="00DE4CF9">
        <w:tc>
          <w:tcPr>
            <w:tcW w:w="1551" w:type="dxa"/>
          </w:tcPr>
          <w:p w:rsidR="00DE4CF9" w:rsidRDefault="008020A5">
            <w:pPr>
              <w:rPr>
                <w:b/>
                <w:color w:val="000099"/>
                <w:sz w:val="20"/>
                <w:szCs w:val="20"/>
              </w:rPr>
            </w:pPr>
            <w:r>
              <w:rPr>
                <w:b/>
                <w:color w:val="000099"/>
                <w:sz w:val="20"/>
                <w:szCs w:val="20"/>
              </w:rPr>
              <w:lastRenderedPageBreak/>
              <w:t>Related Information:</w:t>
            </w:r>
          </w:p>
        </w:tc>
        <w:tc>
          <w:tcPr>
            <w:tcW w:w="7989" w:type="dxa"/>
          </w:tcPr>
          <w:p w:rsidR="00DE4CF9" w:rsidRDefault="0069423A">
            <w:pPr>
              <w:numPr>
                <w:ilvl w:val="0"/>
                <w:numId w:val="4"/>
              </w:numPr>
              <w:spacing w:after="0" w:line="240" w:lineRule="auto"/>
              <w:rPr>
                <w:color w:val="0000FF"/>
                <w:sz w:val="20"/>
                <w:szCs w:val="20"/>
              </w:rPr>
            </w:pPr>
            <w:hyperlink r:id="rId16">
              <w:r w:rsidR="008020A5">
                <w:rPr>
                  <w:color w:val="0000FF"/>
                  <w:sz w:val="20"/>
                  <w:szCs w:val="20"/>
                  <w:u w:val="single"/>
                </w:rPr>
                <w:t>New York State Resources</w:t>
              </w:r>
            </w:hyperlink>
          </w:p>
          <w:p w:rsidR="00DE4CF9" w:rsidRDefault="0069423A">
            <w:pPr>
              <w:numPr>
                <w:ilvl w:val="0"/>
                <w:numId w:val="4"/>
              </w:numPr>
              <w:spacing w:after="0" w:line="240" w:lineRule="auto"/>
              <w:rPr>
                <w:color w:val="0000FF"/>
                <w:sz w:val="20"/>
                <w:szCs w:val="20"/>
              </w:rPr>
            </w:pPr>
            <w:hyperlink r:id="rId17">
              <w:r w:rsidR="008020A5">
                <w:rPr>
                  <w:color w:val="0000FF"/>
                  <w:sz w:val="20"/>
                  <w:szCs w:val="20"/>
                  <w:u w:val="single"/>
                </w:rPr>
                <w:t>St. Lawrence County Resources</w:t>
              </w:r>
            </w:hyperlink>
          </w:p>
          <w:p w:rsidR="00DE4CF9" w:rsidRDefault="0069423A">
            <w:pPr>
              <w:numPr>
                <w:ilvl w:val="0"/>
                <w:numId w:val="4"/>
              </w:numPr>
              <w:spacing w:after="280" w:line="240" w:lineRule="auto"/>
              <w:rPr>
                <w:color w:val="0000FF"/>
                <w:sz w:val="20"/>
                <w:szCs w:val="20"/>
              </w:rPr>
            </w:pPr>
            <w:hyperlink r:id="rId18">
              <w:r w:rsidR="008020A5">
                <w:rPr>
                  <w:color w:val="0000FF"/>
                  <w:sz w:val="20"/>
                  <w:szCs w:val="20"/>
                  <w:u w:val="single"/>
                </w:rPr>
                <w:t>Center for Disease Control Resources</w:t>
              </w:r>
            </w:hyperlink>
          </w:p>
          <w:p w:rsidR="00DE4CF9" w:rsidRDefault="0069423A">
            <w:pPr>
              <w:numPr>
                <w:ilvl w:val="0"/>
                <w:numId w:val="4"/>
              </w:numPr>
              <w:spacing w:after="280" w:line="240" w:lineRule="auto"/>
              <w:rPr>
                <w:color w:val="0000FF"/>
                <w:sz w:val="20"/>
                <w:szCs w:val="20"/>
              </w:rPr>
            </w:pPr>
            <w:hyperlink r:id="rId19">
              <w:r w:rsidR="008020A5">
                <w:rPr>
                  <w:color w:val="0000FF"/>
                  <w:sz w:val="20"/>
                  <w:szCs w:val="20"/>
                  <w:highlight w:val="white"/>
                  <w:u w:val="single"/>
                </w:rPr>
                <w:t>https://www.cdc.gov/coronavirus/2019-ncov/vaccines/faq.html</w:t>
              </w:r>
            </w:hyperlink>
          </w:p>
        </w:tc>
      </w:tr>
      <w:tr w:rsidR="00DE4CF9">
        <w:tc>
          <w:tcPr>
            <w:tcW w:w="1551" w:type="dxa"/>
          </w:tcPr>
          <w:p w:rsidR="00DE4CF9" w:rsidRDefault="008020A5">
            <w:pPr>
              <w:rPr>
                <w:b/>
                <w:color w:val="000099"/>
                <w:sz w:val="20"/>
                <w:szCs w:val="20"/>
              </w:rPr>
            </w:pPr>
            <w:r>
              <w:rPr>
                <w:b/>
                <w:color w:val="000099"/>
                <w:sz w:val="20"/>
                <w:szCs w:val="20"/>
              </w:rPr>
              <w:t>Next Scheduled Review:</w:t>
            </w:r>
          </w:p>
        </w:tc>
        <w:tc>
          <w:tcPr>
            <w:tcW w:w="7989" w:type="dxa"/>
          </w:tcPr>
          <w:p w:rsidR="00DE4CF9" w:rsidRDefault="00DE4CF9">
            <w:pPr>
              <w:shd w:val="clear" w:color="auto" w:fill="FFFFFF"/>
              <w:rPr>
                <w:sz w:val="20"/>
                <w:szCs w:val="20"/>
              </w:rPr>
            </w:pPr>
          </w:p>
        </w:tc>
      </w:tr>
      <w:tr w:rsidR="00DE4CF9">
        <w:tc>
          <w:tcPr>
            <w:tcW w:w="1551" w:type="dxa"/>
          </w:tcPr>
          <w:p w:rsidR="00DE4CF9" w:rsidRDefault="008020A5">
            <w:pPr>
              <w:rPr>
                <w:b/>
                <w:color w:val="000099"/>
                <w:sz w:val="20"/>
                <w:szCs w:val="20"/>
              </w:rPr>
            </w:pPr>
            <w:r>
              <w:rPr>
                <w:b/>
                <w:color w:val="000099"/>
                <w:sz w:val="20"/>
                <w:szCs w:val="20"/>
              </w:rPr>
              <w:t>Approved By, Date:</w:t>
            </w:r>
          </w:p>
        </w:tc>
        <w:tc>
          <w:tcPr>
            <w:tcW w:w="7989" w:type="dxa"/>
          </w:tcPr>
          <w:p w:rsidR="00DE4CF9" w:rsidRDefault="008020A5">
            <w:pPr>
              <w:shd w:val="clear" w:color="auto" w:fill="FFFFFF"/>
              <w:rPr>
                <w:sz w:val="20"/>
                <w:szCs w:val="20"/>
              </w:rPr>
            </w:pPr>
            <w:r>
              <w:rPr>
                <w:sz w:val="20"/>
                <w:szCs w:val="20"/>
              </w:rPr>
              <w:t>Amy McGaheran,</w:t>
            </w:r>
          </w:p>
          <w:p w:rsidR="00DE4CF9" w:rsidRDefault="008020A5">
            <w:pPr>
              <w:shd w:val="clear" w:color="auto" w:fill="FFFFFF"/>
              <w:rPr>
                <w:sz w:val="20"/>
                <w:szCs w:val="20"/>
              </w:rPr>
            </w:pPr>
            <w:r>
              <w:rPr>
                <w:sz w:val="20"/>
                <w:szCs w:val="20"/>
              </w:rPr>
              <w:t>Chief Human Resource Officer and Deputy Chief Inclusion Officer</w:t>
            </w:r>
          </w:p>
          <w:p w:rsidR="00CB11F5" w:rsidRDefault="00CB11F5">
            <w:pPr>
              <w:shd w:val="clear" w:color="auto" w:fill="FFFFFF"/>
              <w:rPr>
                <w:sz w:val="20"/>
                <w:szCs w:val="20"/>
              </w:rPr>
            </w:pPr>
            <w:r>
              <w:rPr>
                <w:sz w:val="20"/>
                <w:szCs w:val="20"/>
              </w:rPr>
              <w:t>James W. Pittman</w:t>
            </w:r>
          </w:p>
          <w:p w:rsidR="00CB11F5" w:rsidRDefault="00CB11F5">
            <w:pPr>
              <w:shd w:val="clear" w:color="auto" w:fill="FFFFFF"/>
              <w:rPr>
                <w:sz w:val="20"/>
                <w:szCs w:val="20"/>
              </w:rPr>
            </w:pPr>
            <w:r>
              <w:rPr>
                <w:sz w:val="20"/>
                <w:szCs w:val="20"/>
              </w:rPr>
              <w:t>Dean Of Students</w:t>
            </w:r>
          </w:p>
        </w:tc>
      </w:tr>
      <w:tr w:rsidR="00DE4CF9">
        <w:trPr>
          <w:trHeight w:val="848"/>
        </w:trPr>
        <w:tc>
          <w:tcPr>
            <w:tcW w:w="1551" w:type="dxa"/>
          </w:tcPr>
          <w:p w:rsidR="00DE4CF9" w:rsidRDefault="008020A5">
            <w:pPr>
              <w:rPr>
                <w:b/>
                <w:color w:val="000099"/>
                <w:sz w:val="20"/>
                <w:szCs w:val="20"/>
              </w:rPr>
            </w:pPr>
            <w:r>
              <w:rPr>
                <w:b/>
                <w:color w:val="000099"/>
                <w:sz w:val="20"/>
                <w:szCs w:val="20"/>
              </w:rPr>
              <w:t>Revision History:</w:t>
            </w:r>
          </w:p>
        </w:tc>
        <w:tc>
          <w:tcPr>
            <w:tcW w:w="7989" w:type="dxa"/>
          </w:tcPr>
          <w:p w:rsidR="00DE4CF9" w:rsidRDefault="00DE4CF9">
            <w:pPr>
              <w:shd w:val="clear" w:color="auto" w:fill="FFFFFF"/>
              <w:rPr>
                <w:sz w:val="20"/>
                <w:szCs w:val="20"/>
              </w:rPr>
            </w:pPr>
          </w:p>
        </w:tc>
      </w:tr>
    </w:tbl>
    <w:p w:rsidR="00DE4CF9" w:rsidRDefault="00DE4CF9"/>
    <w:sectPr w:rsidR="00DE4C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8CD"/>
    <w:multiLevelType w:val="multilevel"/>
    <w:tmpl w:val="11266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621783"/>
    <w:multiLevelType w:val="multilevel"/>
    <w:tmpl w:val="46303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2D90532"/>
    <w:multiLevelType w:val="multilevel"/>
    <w:tmpl w:val="1FE27472"/>
    <w:lvl w:ilvl="0">
      <w:start w:val="1"/>
      <w:numFmt w:val="decimal"/>
      <w:pStyle w:val="ListBulle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7AC3914"/>
    <w:multiLevelType w:val="multilevel"/>
    <w:tmpl w:val="EC8669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FBC689A"/>
    <w:multiLevelType w:val="multilevel"/>
    <w:tmpl w:val="343C3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McGaheran - amcgaher">
    <w15:presenceInfo w15:providerId="AD" w15:userId="S-1-5-21-2202397823-4103780727-2084614288-3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F9"/>
    <w:rsid w:val="004165CA"/>
    <w:rsid w:val="0066785A"/>
    <w:rsid w:val="0069423A"/>
    <w:rsid w:val="008020A5"/>
    <w:rsid w:val="009C54EF"/>
    <w:rsid w:val="00CB11F5"/>
    <w:rsid w:val="00CE3BE6"/>
    <w:rsid w:val="00DE4CF9"/>
    <w:rsid w:val="00FA2393"/>
    <w:rsid w:val="00FD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17FD"/>
  <w15:docId w15:val="{C3C1E255-2C84-492B-B5AF-7AFEEF6A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A2"/>
  </w:style>
  <w:style w:type="paragraph" w:styleId="Heading1">
    <w:name w:val="heading 1"/>
    <w:basedOn w:val="Normal"/>
    <w:link w:val="Heading1Char"/>
    <w:uiPriority w:val="9"/>
    <w:qFormat/>
    <w:rsid w:val="00ED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523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D3E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3E2E"/>
    <w:rPr>
      <w:color w:val="0000FF"/>
      <w:u w:val="single"/>
    </w:rPr>
  </w:style>
  <w:style w:type="paragraph" w:styleId="NormalWeb">
    <w:name w:val="Normal (Web)"/>
    <w:basedOn w:val="Normal"/>
    <w:uiPriority w:val="99"/>
    <w:unhideWhenUsed/>
    <w:rsid w:val="00ED3E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3B95"/>
    <w:rPr>
      <w:color w:val="954F72" w:themeColor="followedHyperlink"/>
      <w:u w:val="single"/>
    </w:rPr>
  </w:style>
  <w:style w:type="paragraph" w:styleId="ListParagraph">
    <w:name w:val="List Paragraph"/>
    <w:basedOn w:val="Normal"/>
    <w:uiPriority w:val="34"/>
    <w:qFormat/>
    <w:rsid w:val="002C6717"/>
    <w:pPr>
      <w:ind w:left="720"/>
      <w:contextualSpacing/>
    </w:pPr>
  </w:style>
  <w:style w:type="character" w:customStyle="1" w:styleId="UnresolvedMention">
    <w:name w:val="Unresolved Mention"/>
    <w:basedOn w:val="DefaultParagraphFont"/>
    <w:uiPriority w:val="99"/>
    <w:semiHidden/>
    <w:unhideWhenUsed/>
    <w:rsid w:val="0024105E"/>
    <w:rPr>
      <w:color w:val="605E5C"/>
      <w:shd w:val="clear" w:color="auto" w:fill="E1DFDD"/>
    </w:rPr>
  </w:style>
  <w:style w:type="paragraph" w:styleId="ListBullet">
    <w:name w:val="List Bullet"/>
    <w:basedOn w:val="List"/>
    <w:semiHidden/>
    <w:unhideWhenUsed/>
    <w:rsid w:val="009D33B8"/>
    <w:pPr>
      <w:numPr>
        <w:numId w:val="1"/>
      </w:numPr>
      <w:tabs>
        <w:tab w:val="num" w:pos="720"/>
      </w:tabs>
      <w:spacing w:after="120" w:line="240" w:lineRule="auto"/>
      <w:ind w:right="720"/>
      <w:contextualSpacing w:val="0"/>
      <w:jc w:val="both"/>
    </w:pPr>
    <w:rPr>
      <w:rFonts w:ascii="Bookman Old Style" w:eastAsia="Times New Roman" w:hAnsi="Bookman Old Style" w:cs="Times New Roman"/>
      <w:spacing w:val="-5"/>
      <w:szCs w:val="20"/>
    </w:rPr>
  </w:style>
  <w:style w:type="paragraph" w:styleId="List">
    <w:name w:val="List"/>
    <w:basedOn w:val="Normal"/>
    <w:uiPriority w:val="99"/>
    <w:semiHidden/>
    <w:unhideWhenUsed/>
    <w:rsid w:val="009D33B8"/>
    <w:pPr>
      <w:ind w:left="360" w:hanging="360"/>
      <w:contextualSpacing/>
    </w:pPr>
  </w:style>
  <w:style w:type="character" w:styleId="Strong">
    <w:name w:val="Strong"/>
    <w:basedOn w:val="DefaultParagraphFont"/>
    <w:uiPriority w:val="22"/>
    <w:qFormat/>
    <w:rsid w:val="001069FC"/>
    <w:rPr>
      <w:b/>
      <w:bCs/>
    </w:rPr>
  </w:style>
  <w:style w:type="character" w:styleId="Emphasis">
    <w:name w:val="Emphasis"/>
    <w:basedOn w:val="DefaultParagraphFont"/>
    <w:uiPriority w:val="20"/>
    <w:qFormat/>
    <w:rsid w:val="001069FC"/>
    <w:rPr>
      <w:i/>
      <w:iCs/>
    </w:rPr>
  </w:style>
  <w:style w:type="character" w:styleId="CommentReference">
    <w:name w:val="annotation reference"/>
    <w:basedOn w:val="DefaultParagraphFont"/>
    <w:uiPriority w:val="99"/>
    <w:semiHidden/>
    <w:unhideWhenUsed/>
    <w:rsid w:val="00E84525"/>
    <w:rPr>
      <w:sz w:val="16"/>
      <w:szCs w:val="16"/>
    </w:rPr>
  </w:style>
  <w:style w:type="paragraph" w:styleId="CommentText">
    <w:name w:val="annotation text"/>
    <w:basedOn w:val="Normal"/>
    <w:link w:val="CommentTextChar"/>
    <w:uiPriority w:val="99"/>
    <w:semiHidden/>
    <w:unhideWhenUsed/>
    <w:rsid w:val="00E84525"/>
    <w:pPr>
      <w:spacing w:line="240" w:lineRule="auto"/>
    </w:pPr>
    <w:rPr>
      <w:sz w:val="20"/>
      <w:szCs w:val="20"/>
    </w:rPr>
  </w:style>
  <w:style w:type="character" w:customStyle="1" w:styleId="CommentTextChar">
    <w:name w:val="Comment Text Char"/>
    <w:basedOn w:val="DefaultParagraphFont"/>
    <w:link w:val="CommentText"/>
    <w:uiPriority w:val="99"/>
    <w:semiHidden/>
    <w:rsid w:val="00E84525"/>
    <w:rPr>
      <w:sz w:val="20"/>
      <w:szCs w:val="20"/>
    </w:rPr>
  </w:style>
  <w:style w:type="paragraph" w:styleId="CommentSubject">
    <w:name w:val="annotation subject"/>
    <w:basedOn w:val="CommentText"/>
    <w:next w:val="CommentText"/>
    <w:link w:val="CommentSubjectChar"/>
    <w:uiPriority w:val="99"/>
    <w:semiHidden/>
    <w:unhideWhenUsed/>
    <w:rsid w:val="00E84525"/>
    <w:rPr>
      <w:b/>
      <w:bCs/>
    </w:rPr>
  </w:style>
  <w:style w:type="character" w:customStyle="1" w:styleId="CommentSubjectChar">
    <w:name w:val="Comment Subject Char"/>
    <w:basedOn w:val="CommentTextChar"/>
    <w:link w:val="CommentSubject"/>
    <w:uiPriority w:val="99"/>
    <w:semiHidden/>
    <w:rsid w:val="00E84525"/>
    <w:rPr>
      <w:b/>
      <w:bCs/>
      <w:sz w:val="20"/>
      <w:szCs w:val="20"/>
    </w:rPr>
  </w:style>
  <w:style w:type="paragraph" w:styleId="BalloonText">
    <w:name w:val="Balloon Text"/>
    <w:basedOn w:val="Normal"/>
    <w:link w:val="BalloonTextChar"/>
    <w:uiPriority w:val="99"/>
    <w:semiHidden/>
    <w:unhideWhenUsed/>
    <w:rsid w:val="00E84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25"/>
    <w:rPr>
      <w:rFonts w:ascii="Segoe UI" w:hAnsi="Segoe UI" w:cs="Segoe UI"/>
      <w:sz w:val="18"/>
      <w:szCs w:val="18"/>
    </w:rPr>
  </w:style>
  <w:style w:type="character" w:customStyle="1" w:styleId="Heading2Char">
    <w:name w:val="Heading 2 Char"/>
    <w:basedOn w:val="DefaultParagraphFont"/>
    <w:link w:val="Heading2"/>
    <w:uiPriority w:val="9"/>
    <w:semiHidden/>
    <w:rsid w:val="00E5234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customStyle="1" w:styleId="shrm-element-subtitle">
    <w:name w:val="shrm-element-subtitle"/>
    <w:basedOn w:val="Normal"/>
    <w:rsid w:val="00514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700B6"/>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vaccines/covid-19/info-by-product/clinical-considerations.html" TargetMode="External"/><Relationship Id="rId13" Type="http://schemas.openxmlformats.org/officeDocument/2006/relationships/hyperlink" Target="https://www.cdc.gov/coronavirus/2019-ncov/prevent-getting-sick/index.html" TargetMode="External"/><Relationship Id="rId18" Type="http://schemas.openxmlformats.org/officeDocument/2006/relationships/hyperlink" Target="https://www.cdc.gov/coronavirus/2019-ncov/vaccine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s://www.cdc.gov/coronavirus/2019-ncov/vaccines/different-vaccines.html" TargetMode="External"/><Relationship Id="rId12" Type="http://schemas.openxmlformats.org/officeDocument/2006/relationships/hyperlink" Target="https://www.nysenate.gov/legislation/bills/2021/S2588/amendment/A" TargetMode="External"/><Relationship Id="rId17" Type="http://schemas.openxmlformats.org/officeDocument/2006/relationships/hyperlink" Target="https://www.stlawco.org/Departments/PublicHealth/COVID-19Vaccine" TargetMode="External"/><Relationship Id="rId2" Type="http://schemas.openxmlformats.org/officeDocument/2006/relationships/numbering" Target="numbering.xml"/><Relationship Id="rId16" Type="http://schemas.openxmlformats.org/officeDocument/2006/relationships/hyperlink" Target="https://covid19vaccine.health.n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dc.gov/coronavirus/2019-ncov/vaccines/keythingstoknow.html" TargetMode="External"/><Relationship Id="rId11" Type="http://schemas.openxmlformats.org/officeDocument/2006/relationships/hyperlink" Target="https://am-i-eligible.covid19vaccine.health.ny.gov/" TargetMode="External"/><Relationship Id="rId5" Type="http://schemas.openxmlformats.org/officeDocument/2006/relationships/webSettings" Target="webSettings.xml"/><Relationship Id="rId15" Type="http://schemas.openxmlformats.org/officeDocument/2006/relationships/hyperlink" Target="mailto:deanofstudents@clarkson.com" TargetMode="External"/><Relationship Id="rId10" Type="http://schemas.openxmlformats.org/officeDocument/2006/relationships/hyperlink" Target="https://covid19vaccine.health.ny.gov/what-you-need-know" TargetMode="External"/><Relationship Id="rId19" Type="http://schemas.openxmlformats.org/officeDocument/2006/relationships/hyperlink" Target="https://www.cdc.gov/coronavirus/2019-ncov/vaccines/faq.html" TargetMode="External"/><Relationship Id="rId4" Type="http://schemas.openxmlformats.org/officeDocument/2006/relationships/settings" Target="settings.xml"/><Relationship Id="rId9" Type="http://schemas.openxmlformats.org/officeDocument/2006/relationships/hyperlink" Target="https://www.cdc.gov/coronavirus/2019-ncov/vaccines/vaccine-benefits.html" TargetMode="External"/><Relationship Id="rId14" Type="http://schemas.openxmlformats.org/officeDocument/2006/relationships/hyperlink" Target="mailto:clarksonhr@clarkso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lj2lq4Cp7wBCTkoAklKvTiEvSg==">AMUW2mXH7kdvajjS7WTKBvGZkatNvIfGp7n4ZNCGCHT7W5PTn1O/0vZZNGEYddysujS4srrWmjeg8+VgZYazM/iTIY7i7PfZ3gaYMshPIUg31OFPUVpR0BM0wR5Sg9XUFeEGjl1qA7vz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Pallabita Paul</dc:creator>
  <cp:lastModifiedBy>Amy McGaheran - amcgaher</cp:lastModifiedBy>
  <cp:revision>3</cp:revision>
  <dcterms:created xsi:type="dcterms:W3CDTF">2021-05-28T17:05:00Z</dcterms:created>
  <dcterms:modified xsi:type="dcterms:W3CDTF">2021-06-07T15:17:00Z</dcterms:modified>
</cp:coreProperties>
</file>